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F7DC" w14:textId="1A9770AF" w:rsidR="006655A7" w:rsidRPr="005B7F4D" w:rsidRDefault="001D259D" w:rsidP="005B7F4D">
      <w:pPr>
        <w:jc w:val="center"/>
        <w:rPr>
          <w:rFonts w:ascii="ＭＳ 明朝" w:hAnsi="ＭＳ 明朝"/>
          <w:sz w:val="22"/>
          <w:szCs w:val="22"/>
        </w:rPr>
      </w:pPr>
      <w:r>
        <w:rPr>
          <w:noProof/>
        </w:rPr>
        <mc:AlternateContent>
          <mc:Choice Requires="wps">
            <w:drawing>
              <wp:anchor distT="0" distB="0" distL="114300" distR="114300" simplePos="0" relativeHeight="251659264" behindDoc="0" locked="0" layoutInCell="1" allowOverlap="1" wp14:anchorId="6F6756C6" wp14:editId="3DB4BD84">
                <wp:simplePos x="0" y="0"/>
                <wp:positionH relativeFrom="column">
                  <wp:posOffset>5148580</wp:posOffset>
                </wp:positionH>
                <wp:positionV relativeFrom="paragraph">
                  <wp:posOffset>-540385</wp:posOffset>
                </wp:positionV>
                <wp:extent cx="929520" cy="308160"/>
                <wp:effectExtent l="0" t="0" r="2286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520" cy="308160"/>
                        </a:xfrm>
                        <a:prstGeom prst="rect">
                          <a:avLst/>
                        </a:prstGeom>
                        <a:solidFill>
                          <a:sysClr val="window" lastClr="FFFFFF"/>
                        </a:solidFill>
                        <a:ln w="19050">
                          <a:solidFill>
                            <a:prstClr val="black"/>
                          </a:solidFill>
                        </a:ln>
                      </wps:spPr>
                      <wps:txbx>
                        <w:txbxContent>
                          <w:p w14:paraId="3627AA7F" w14:textId="110D5B74" w:rsidR="001D259D" w:rsidRDefault="001D259D" w:rsidP="001D259D">
                            <w:pPr>
                              <w:snapToGrid w:val="0"/>
                              <w:jc w:val="center"/>
                              <w:rPr>
                                <w:rFonts w:ascii="ＭＳ ゴシック" w:eastAsia="ＭＳ ゴシック" w:hAnsi="ＭＳ ゴシック"/>
                                <w:b/>
                                <w:bCs/>
                                <w:sz w:val="24"/>
                                <w:szCs w:val="32"/>
                              </w:rPr>
                            </w:pPr>
                            <w:r>
                              <w:rPr>
                                <w:rFonts w:ascii="ＭＳ ゴシック" w:eastAsia="ＭＳ ゴシック" w:hAnsi="ＭＳ ゴシック" w:hint="eastAsia"/>
                                <w:b/>
                                <w:bCs/>
                                <w:sz w:val="24"/>
                                <w:szCs w:val="32"/>
                              </w:rPr>
                              <w:t>様式1の2</w:t>
                            </w:r>
                          </w:p>
                        </w:txbxContent>
                      </wps:txbx>
                      <wps:bodyPr rot="0" spcFirstLastPara="0" vertOverflow="clip" horzOverflow="clip"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6756C6" id="_x0000_t202" coordsize="21600,21600" o:spt="202" path="m,l,21600r21600,l21600,xe">
                <v:stroke joinstyle="miter"/>
                <v:path gradientshapeok="t" o:connecttype="rect"/>
              </v:shapetype>
              <v:shape id="テキスト ボックス 1" o:spid="_x0000_s1026" type="#_x0000_t202" style="position:absolute;left:0;text-align:left;margin-left:405.4pt;margin-top:-42.55pt;width:73.2pt;height:2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" fillcolor="window" strokeweight="1.5pt">
                <v:path arrowok="t"/>
                <v:textbox style="mso-fit-shape-to-text:t">
                  <w:txbxContent>
                    <w:p w14:paraId="3627AA7F" w14:textId="110D5B74" w:rsidR="001D259D" w:rsidRDefault="001D259D" w:rsidP="001D259D">
                      <w:pPr>
                        <w:snapToGrid w:val="0"/>
                        <w:jc w:val="center"/>
                        <w:rPr>
                          <w:rFonts w:ascii="ＭＳ ゴシック" w:eastAsia="ＭＳ ゴシック" w:hAnsi="ＭＳ ゴシック"/>
                          <w:b/>
                          <w:bCs/>
                          <w:sz w:val="24"/>
                          <w:szCs w:val="32"/>
                        </w:rPr>
                      </w:pPr>
                      <w:r>
                        <w:rPr>
                          <w:rFonts w:ascii="ＭＳ ゴシック" w:eastAsia="ＭＳ ゴシック" w:hAnsi="ＭＳ ゴシック" w:hint="eastAsia"/>
                          <w:b/>
                          <w:bCs/>
                          <w:sz w:val="24"/>
                          <w:szCs w:val="32"/>
                        </w:rPr>
                        <w:t>様式1の2</w:t>
                      </w:r>
                    </w:p>
                  </w:txbxContent>
                </v:textbox>
              </v:shape>
            </w:pict>
          </mc:Fallback>
        </mc:AlternateContent>
      </w:r>
      <w:r w:rsidR="006655A7" w:rsidRPr="005B7F4D">
        <w:rPr>
          <w:rFonts w:ascii="ＭＳ 明朝" w:hAnsi="ＭＳ 明朝" w:cs="ＭＳ ゴシック"/>
          <w:sz w:val="24"/>
        </w:rPr>
        <w:t>プロポーザル参加表明書</w:t>
      </w:r>
      <w:r w:rsidR="00995653">
        <w:rPr>
          <w:rFonts w:ascii="ＭＳ 明朝" w:hAnsi="ＭＳ 明朝" w:cs="ＭＳ ゴシック" w:hint="eastAsia"/>
          <w:sz w:val="24"/>
        </w:rPr>
        <w:t>(共同企業体</w:t>
      </w:r>
      <w:r w:rsidR="00995653">
        <w:rPr>
          <w:rFonts w:ascii="ＭＳ 明朝" w:hAnsi="ＭＳ 明朝" w:cs="ＭＳ ゴシック"/>
          <w:sz w:val="24"/>
        </w:rPr>
        <w:t>)</w:t>
      </w:r>
    </w:p>
    <w:p w14:paraId="0D016367" w14:textId="0D539AE6" w:rsidR="006655A7" w:rsidRPr="00995653" w:rsidRDefault="006655A7">
      <w:pPr>
        <w:rPr>
          <w:rFonts w:ascii="ＭＳ 明朝" w:hAnsi="ＭＳ 明朝" w:cs="ＭＳ ゴシック"/>
          <w:sz w:val="22"/>
          <w:szCs w:val="22"/>
        </w:rPr>
      </w:pPr>
    </w:p>
    <w:p w14:paraId="094F2DE7" w14:textId="77777777" w:rsidR="006655A7" w:rsidRPr="005B7F4D" w:rsidRDefault="006655A7" w:rsidP="00704926">
      <w:pPr>
        <w:wordWrap w:val="0"/>
        <w:jc w:val="right"/>
        <w:rPr>
          <w:rFonts w:ascii="ＭＳ 明朝" w:hAnsi="ＭＳ 明朝"/>
          <w:sz w:val="22"/>
          <w:szCs w:val="22"/>
        </w:rPr>
      </w:pPr>
      <w:r w:rsidRPr="005B7F4D">
        <w:rPr>
          <w:rFonts w:ascii="ＭＳ 明朝" w:hAnsi="ＭＳ 明朝" w:cs="ＭＳ ゴシック"/>
          <w:sz w:val="22"/>
          <w:szCs w:val="22"/>
        </w:rPr>
        <w:t>令和</w:t>
      </w:r>
      <w:r w:rsidR="005B7F4D">
        <w:rPr>
          <w:rFonts w:ascii="ＭＳ 明朝" w:hAnsi="ＭＳ 明朝" w:cs="ＭＳ ゴシック" w:hint="eastAsia"/>
          <w:sz w:val="22"/>
          <w:szCs w:val="22"/>
        </w:rPr>
        <w:t xml:space="preserve">　　</w:t>
      </w:r>
      <w:r w:rsidRPr="005B7F4D">
        <w:rPr>
          <w:rFonts w:ascii="ＭＳ 明朝" w:hAnsi="ＭＳ 明朝" w:cs="ＭＳ ゴシック"/>
          <w:sz w:val="22"/>
          <w:szCs w:val="22"/>
        </w:rPr>
        <w:t>年　　月　　日</w:t>
      </w:r>
      <w:r w:rsidR="00704926">
        <w:rPr>
          <w:rFonts w:ascii="ＭＳ 明朝" w:hAnsi="ＭＳ 明朝" w:cs="ＭＳ ゴシック" w:hint="eastAsia"/>
          <w:sz w:val="22"/>
          <w:szCs w:val="22"/>
        </w:rPr>
        <w:t xml:space="preserve">　</w:t>
      </w:r>
    </w:p>
    <w:p w14:paraId="3DA0B555" w14:textId="77777777" w:rsidR="006655A7" w:rsidRPr="005B7F4D" w:rsidRDefault="006655A7">
      <w:pPr>
        <w:rPr>
          <w:rFonts w:ascii="ＭＳ 明朝" w:hAnsi="ＭＳ 明朝" w:cs="ＭＳ ゴシック"/>
          <w:sz w:val="22"/>
          <w:szCs w:val="22"/>
        </w:rPr>
      </w:pPr>
    </w:p>
    <w:p w14:paraId="5959637B" w14:textId="77777777" w:rsidR="006655A7" w:rsidRPr="005B7F4D" w:rsidDel="00835E69" w:rsidRDefault="006655A7" w:rsidP="005B21C9">
      <w:pPr>
        <w:ind w:firstLineChars="100" w:firstLine="220"/>
        <w:rPr>
          <w:del w:id="0" w:author="KIK-0201" w:date="2021-06-14T19:30:00Z"/>
          <w:rFonts w:ascii="ＭＳ 明朝" w:hAnsi="ＭＳ 明朝"/>
          <w:sz w:val="22"/>
          <w:szCs w:val="22"/>
        </w:rPr>
      </w:pPr>
      <w:del w:id="1" w:author="KIK-0201" w:date="2021-06-14T19:30:00Z">
        <w:r w:rsidRPr="005B7F4D" w:rsidDel="00835E69">
          <w:rPr>
            <w:rFonts w:ascii="ＭＳ 明朝" w:hAnsi="ＭＳ 明朝" w:cs="ＭＳ ゴシック" w:hint="eastAsia"/>
            <w:sz w:val="22"/>
            <w:szCs w:val="22"/>
          </w:rPr>
          <w:delText>スペースポート紀伊周辺地域協議会</w:delText>
        </w:r>
      </w:del>
      <w:ins w:id="2" w:author="KIK-0201" w:date="2021-06-14T19:30:00Z">
        <w:r w:rsidR="00835E69" w:rsidRPr="005B7F4D">
          <w:rPr>
            <w:rFonts w:ascii="ＭＳ 明朝" w:hAnsi="ＭＳ 明朝" w:cs="ＭＳ ゴシック" w:hint="eastAsia"/>
            <w:sz w:val="22"/>
            <w:szCs w:val="22"/>
          </w:rPr>
          <w:t>串本町長　田 嶋　勝 正</w:t>
        </w:r>
      </w:ins>
    </w:p>
    <w:p w14:paraId="554A4B36" w14:textId="7501355B" w:rsidR="006655A7" w:rsidRPr="000A2A0C" w:rsidRDefault="006655A7" w:rsidP="005B21C9">
      <w:pPr>
        <w:ind w:firstLineChars="100" w:firstLine="220"/>
        <w:rPr>
          <w:rFonts w:ascii="ＭＳ 明朝" w:hAnsi="ＭＳ 明朝"/>
          <w:sz w:val="22"/>
          <w:szCs w:val="22"/>
        </w:rPr>
      </w:pPr>
      <w:del w:id="3" w:author="KIK-0201" w:date="2021-06-14T19:30:00Z">
        <w:r w:rsidRPr="005B7F4D" w:rsidDel="00835E69">
          <w:rPr>
            <w:rFonts w:ascii="ＭＳ 明朝" w:hAnsi="ＭＳ 明朝" w:cs="ＭＳ ゴシック"/>
            <w:sz w:val="22"/>
            <w:szCs w:val="22"/>
          </w:rPr>
          <w:delText xml:space="preserve">　会長　下　宏</w:delText>
        </w:r>
      </w:del>
      <w:r w:rsidRPr="005B7F4D">
        <w:rPr>
          <w:rFonts w:ascii="ＭＳ 明朝" w:hAnsi="ＭＳ 明朝" w:cs="ＭＳ ゴシック"/>
          <w:sz w:val="22"/>
          <w:szCs w:val="22"/>
        </w:rPr>
        <w:t xml:space="preserve">　</w:t>
      </w:r>
      <w:ins w:id="4" w:author="KIK-0201" w:date="2021-06-14T19:30:00Z">
        <w:r w:rsidR="00835E69" w:rsidRPr="005B7F4D">
          <w:rPr>
            <w:rFonts w:ascii="ＭＳ 明朝" w:hAnsi="ＭＳ 明朝" w:cs="ＭＳ ゴシック" w:hint="eastAsia"/>
            <w:sz w:val="22"/>
            <w:szCs w:val="22"/>
          </w:rPr>
          <w:t xml:space="preserve"> </w:t>
        </w:r>
      </w:ins>
      <w:r w:rsidR="000A2A0C">
        <w:rPr>
          <w:rFonts w:ascii="ＭＳ 明朝" w:hAnsi="ＭＳ 明朝" w:cs="ＭＳ ゴシック" w:hint="eastAsia"/>
          <w:sz w:val="22"/>
          <w:szCs w:val="22"/>
        </w:rPr>
        <w:t>宛</w:t>
      </w:r>
    </w:p>
    <w:p w14:paraId="1E34352E" w14:textId="77777777" w:rsidR="006655A7" w:rsidRDefault="006655A7">
      <w:pPr>
        <w:rPr>
          <w:rFonts w:ascii="ＭＳ 明朝" w:hAnsi="ＭＳ 明朝" w:cs="ＭＳ ゴシック"/>
          <w:sz w:val="22"/>
          <w:szCs w:val="22"/>
        </w:rPr>
      </w:pPr>
    </w:p>
    <w:p w14:paraId="53E8E207" w14:textId="77777777" w:rsidR="00995653" w:rsidRDefault="00995653">
      <w:pPr>
        <w:rPr>
          <w:rFonts w:ascii="ＭＳ 明朝" w:hAnsi="ＭＳ 明朝" w:cs="ＭＳ ゴシック"/>
          <w:sz w:val="22"/>
          <w:szCs w:val="22"/>
        </w:rPr>
      </w:pPr>
    </w:p>
    <w:p w14:paraId="283408DA" w14:textId="77777777" w:rsidR="00995653" w:rsidRPr="00995653" w:rsidRDefault="00995653">
      <w:pPr>
        <w:rPr>
          <w:rFonts w:ascii="ＭＳ 明朝" w:hAnsi="ＭＳ 明朝" w:cs="ＭＳ ゴシック"/>
          <w:sz w:val="22"/>
          <w:szCs w:val="22"/>
          <w:u w:val="single"/>
        </w:rPr>
      </w:pPr>
      <w:r>
        <w:rPr>
          <w:rFonts w:ascii="ＭＳ 明朝" w:hAnsi="ＭＳ 明朝" w:cs="ＭＳ ゴシック" w:hint="eastAsia"/>
          <w:sz w:val="22"/>
          <w:szCs w:val="22"/>
        </w:rPr>
        <w:t xml:space="preserve">　</w:t>
      </w:r>
      <w:r w:rsidRPr="00995653">
        <w:rPr>
          <w:rFonts w:ascii="ＭＳ 明朝" w:hAnsi="ＭＳ 明朝" w:cs="ＭＳ ゴシック" w:hint="eastAsia"/>
          <w:sz w:val="22"/>
          <w:szCs w:val="22"/>
          <w:u w:val="single"/>
        </w:rPr>
        <w:t xml:space="preserve">企業体の名称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24"/>
        <w:gridCol w:w="1394"/>
        <w:gridCol w:w="5352"/>
      </w:tblGrid>
      <w:tr w:rsidR="00995653" w:rsidRPr="00772832" w14:paraId="447F767E" w14:textId="77777777" w:rsidTr="00772832">
        <w:trPr>
          <w:trHeight w:val="1361"/>
        </w:trPr>
        <w:tc>
          <w:tcPr>
            <w:tcW w:w="2376" w:type="dxa"/>
            <w:tcBorders>
              <w:top w:val="nil"/>
              <w:left w:val="nil"/>
              <w:bottom w:val="nil"/>
              <w:right w:val="nil"/>
            </w:tcBorders>
            <w:shd w:val="clear" w:color="auto" w:fill="auto"/>
          </w:tcPr>
          <w:p w14:paraId="6F4452A8" w14:textId="77777777" w:rsidR="00995653" w:rsidRPr="00772832" w:rsidRDefault="00995653">
            <w:pPr>
              <w:rPr>
                <w:rFonts w:ascii="ＭＳ 明朝" w:hAnsi="ＭＳ 明朝" w:cs="ＭＳ ゴシック"/>
                <w:sz w:val="22"/>
                <w:szCs w:val="22"/>
              </w:rPr>
            </w:pPr>
            <w:bookmarkStart w:id="5" w:name="_Hlk152336065"/>
          </w:p>
        </w:tc>
        <w:tc>
          <w:tcPr>
            <w:tcW w:w="1418" w:type="dxa"/>
            <w:tcBorders>
              <w:top w:val="nil"/>
              <w:left w:val="nil"/>
              <w:bottom w:val="nil"/>
              <w:right w:val="nil"/>
            </w:tcBorders>
            <w:shd w:val="clear" w:color="auto" w:fill="auto"/>
            <w:vAlign w:val="center"/>
          </w:tcPr>
          <w:p w14:paraId="2B23F177" w14:textId="77777777" w:rsidR="00995653" w:rsidRPr="00772832" w:rsidRDefault="00D102D9" w:rsidP="00772832">
            <w:pPr>
              <w:jc w:val="center"/>
              <w:rPr>
                <w:rFonts w:ascii="ＭＳ 明朝" w:hAnsi="ＭＳ 明朝" w:cs="ＭＳ ゴシック"/>
                <w:sz w:val="22"/>
                <w:szCs w:val="22"/>
              </w:rPr>
            </w:pPr>
            <w:r w:rsidRPr="00772832">
              <w:rPr>
                <w:rFonts w:ascii="ＭＳ 明朝" w:hAnsi="ＭＳ 明朝" w:cs="ＭＳ ゴシック" w:hint="eastAsia"/>
                <w:sz w:val="22"/>
                <w:szCs w:val="22"/>
              </w:rPr>
              <w:t>共同企業体</w:t>
            </w:r>
          </w:p>
          <w:p w14:paraId="1CF33494" w14:textId="77777777" w:rsidR="00D102D9" w:rsidRPr="00772832" w:rsidRDefault="00D102D9" w:rsidP="00772832">
            <w:pPr>
              <w:jc w:val="center"/>
              <w:rPr>
                <w:rFonts w:ascii="ＭＳ 明朝" w:hAnsi="ＭＳ 明朝" w:cs="ＭＳ ゴシック"/>
                <w:sz w:val="22"/>
                <w:szCs w:val="22"/>
              </w:rPr>
            </w:pPr>
            <w:r w:rsidRPr="00772832">
              <w:rPr>
                <w:rFonts w:ascii="ＭＳ 明朝" w:hAnsi="ＭＳ 明朝" w:cs="ＭＳ ゴシック" w:hint="eastAsia"/>
                <w:sz w:val="22"/>
                <w:szCs w:val="22"/>
              </w:rPr>
              <w:t>構　成　員</w:t>
            </w:r>
          </w:p>
        </w:tc>
        <w:tc>
          <w:tcPr>
            <w:tcW w:w="5474" w:type="dxa"/>
            <w:tcBorders>
              <w:top w:val="nil"/>
              <w:left w:val="nil"/>
              <w:bottom w:val="nil"/>
              <w:right w:val="nil"/>
            </w:tcBorders>
            <w:shd w:val="clear" w:color="auto" w:fill="auto"/>
            <w:vAlign w:val="center"/>
          </w:tcPr>
          <w:p w14:paraId="3934DD25" w14:textId="77777777" w:rsidR="00995653" w:rsidRPr="00772832" w:rsidRDefault="001A5EFE" w:rsidP="00D102D9">
            <w:pPr>
              <w:rPr>
                <w:rFonts w:ascii="ＭＳ 明朝" w:hAnsi="ＭＳ 明朝" w:cs="ＭＳ ゴシック"/>
                <w:sz w:val="22"/>
                <w:szCs w:val="22"/>
              </w:rPr>
            </w:pPr>
            <w:r w:rsidRPr="00772832">
              <w:rPr>
                <w:rFonts w:ascii="ＭＳ 明朝" w:hAnsi="ＭＳ 明朝" w:cs="ＭＳ ゴシック" w:hint="eastAsia"/>
                <w:sz w:val="22"/>
                <w:szCs w:val="22"/>
              </w:rPr>
              <w:t>事業所</w:t>
            </w:r>
            <w:r w:rsidR="00D102D9" w:rsidRPr="00772832">
              <w:rPr>
                <w:rFonts w:ascii="ＭＳ 明朝" w:hAnsi="ＭＳ 明朝" w:cs="ＭＳ ゴシック" w:hint="eastAsia"/>
                <w:sz w:val="22"/>
                <w:szCs w:val="22"/>
              </w:rPr>
              <w:t>所在地</w:t>
            </w:r>
          </w:p>
          <w:p w14:paraId="3C14A3F1" w14:textId="77777777" w:rsidR="00D102D9" w:rsidRPr="00772832" w:rsidRDefault="00D102D9" w:rsidP="00D102D9">
            <w:pPr>
              <w:rPr>
                <w:rFonts w:ascii="ＭＳ 明朝" w:hAnsi="ＭＳ 明朝" w:cs="ＭＳ ゴシック"/>
                <w:sz w:val="22"/>
                <w:szCs w:val="22"/>
              </w:rPr>
            </w:pPr>
            <w:r w:rsidRPr="00772832">
              <w:rPr>
                <w:rFonts w:ascii="ＭＳ 明朝" w:hAnsi="ＭＳ 明朝" w:cs="ＭＳ ゴシック" w:hint="eastAsia"/>
                <w:sz w:val="22"/>
                <w:szCs w:val="22"/>
              </w:rPr>
              <w:t xml:space="preserve">商号又は名称　　　　　　　　　　</w:t>
            </w:r>
            <w:r w:rsidR="001A5EFE" w:rsidRPr="00772832">
              <w:rPr>
                <w:rFonts w:ascii="ＭＳ 明朝" w:hAnsi="ＭＳ 明朝" w:cs="ＭＳ ゴシック" w:hint="eastAsia"/>
                <w:sz w:val="22"/>
                <w:szCs w:val="22"/>
              </w:rPr>
              <w:t xml:space="preserve">　　</w:t>
            </w:r>
            <w:r w:rsidRPr="00772832">
              <w:rPr>
                <w:rFonts w:ascii="ＭＳ 明朝" w:hAnsi="ＭＳ 明朝" w:cs="ＭＳ ゴシック" w:hint="eastAsia"/>
                <w:sz w:val="22"/>
                <w:szCs w:val="22"/>
              </w:rPr>
              <w:t xml:space="preserve">　</w:t>
            </w:r>
            <w:r w:rsidR="001A5EFE" w:rsidRPr="00772832">
              <w:rPr>
                <w:rFonts w:ascii="ＭＳ 明朝" w:hAnsi="ＭＳ 明朝" w:cs="ＭＳ ゴシック" w:hint="eastAsia"/>
                <w:sz w:val="22"/>
                <w:szCs w:val="22"/>
              </w:rPr>
              <w:t xml:space="preserve">　　</w:t>
            </w:r>
            <w:r w:rsidRPr="00772832">
              <w:rPr>
                <w:rFonts w:ascii="ＭＳ 明朝" w:hAnsi="ＭＳ 明朝" w:cs="ＭＳ ゴシック" w:hint="eastAsia"/>
                <w:sz w:val="22"/>
                <w:szCs w:val="22"/>
              </w:rPr>
              <w:t>社印</w:t>
            </w:r>
          </w:p>
          <w:p w14:paraId="7EE223AC" w14:textId="77777777" w:rsidR="00D102D9" w:rsidRPr="00772832" w:rsidRDefault="00D102D9" w:rsidP="00D102D9">
            <w:pPr>
              <w:rPr>
                <w:rFonts w:ascii="ＭＳ 明朝" w:hAnsi="ＭＳ 明朝" w:cs="ＭＳ ゴシック"/>
                <w:sz w:val="22"/>
                <w:szCs w:val="22"/>
                <w:u w:val="single"/>
              </w:rPr>
            </w:pPr>
            <w:r w:rsidRPr="00772832">
              <w:rPr>
                <w:rFonts w:ascii="ＭＳ 明朝" w:hAnsi="ＭＳ 明朝" w:cs="ＭＳ ゴシック" w:hint="eastAsia"/>
                <w:sz w:val="22"/>
                <w:szCs w:val="22"/>
                <w:u w:val="single"/>
              </w:rPr>
              <w:t xml:space="preserve">代表者氏名　　　　　　　　　　　</w:t>
            </w:r>
            <w:r w:rsidR="001A5EFE" w:rsidRPr="00772832">
              <w:rPr>
                <w:rFonts w:ascii="ＭＳ 明朝" w:hAnsi="ＭＳ 明朝" w:cs="ＭＳ ゴシック" w:hint="eastAsia"/>
                <w:sz w:val="22"/>
                <w:szCs w:val="22"/>
                <w:u w:val="single"/>
              </w:rPr>
              <w:t xml:space="preserve">　　</w:t>
            </w:r>
            <w:r w:rsidRPr="00772832">
              <w:rPr>
                <w:rFonts w:ascii="ＭＳ 明朝" w:hAnsi="ＭＳ 明朝" w:cs="ＭＳ ゴシック" w:hint="eastAsia"/>
                <w:sz w:val="22"/>
                <w:szCs w:val="22"/>
                <w:u w:val="single"/>
              </w:rPr>
              <w:t xml:space="preserve">　</w:t>
            </w:r>
            <w:r w:rsidR="001A5EFE" w:rsidRPr="00772832">
              <w:rPr>
                <w:rFonts w:ascii="ＭＳ 明朝" w:hAnsi="ＭＳ 明朝" w:cs="ＭＳ ゴシック" w:hint="eastAsia"/>
                <w:sz w:val="22"/>
                <w:szCs w:val="22"/>
                <w:u w:val="single"/>
              </w:rPr>
              <w:t xml:space="preserve">　　</w:t>
            </w:r>
            <w:r w:rsidRPr="00772832">
              <w:rPr>
                <w:rFonts w:ascii="ＭＳ 明朝" w:hAnsi="ＭＳ 明朝" w:cs="ＭＳ ゴシック" w:hint="eastAsia"/>
                <w:sz w:val="22"/>
                <w:szCs w:val="22"/>
                <w:u w:val="single"/>
              </w:rPr>
              <w:t xml:space="preserve">　㊞</w:t>
            </w:r>
          </w:p>
        </w:tc>
      </w:tr>
      <w:bookmarkEnd w:id="5"/>
    </w:tbl>
    <w:p w14:paraId="68F1A719" w14:textId="77777777" w:rsidR="006655A7" w:rsidRPr="001A5EFE" w:rsidRDefault="006655A7" w:rsidP="00D102D9">
      <w:pPr>
        <w:wordWrap w:val="0"/>
        <w:ind w:right="88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24"/>
        <w:gridCol w:w="1394"/>
        <w:gridCol w:w="5352"/>
      </w:tblGrid>
      <w:tr w:rsidR="00D102D9" w:rsidRPr="00772832" w14:paraId="2CF53A56" w14:textId="77777777" w:rsidTr="00772832">
        <w:trPr>
          <w:trHeight w:val="1361"/>
        </w:trPr>
        <w:tc>
          <w:tcPr>
            <w:tcW w:w="2376" w:type="dxa"/>
            <w:tcBorders>
              <w:top w:val="nil"/>
              <w:left w:val="nil"/>
              <w:bottom w:val="nil"/>
              <w:right w:val="nil"/>
            </w:tcBorders>
            <w:shd w:val="clear" w:color="auto" w:fill="auto"/>
          </w:tcPr>
          <w:p w14:paraId="19A4566E" w14:textId="77777777" w:rsidR="00D102D9" w:rsidRPr="00772832" w:rsidRDefault="00D102D9" w:rsidP="00772832">
            <w:pPr>
              <w:rPr>
                <w:rFonts w:ascii="ＭＳ 明朝" w:hAnsi="ＭＳ 明朝" w:cs="ＭＳ ゴシック"/>
                <w:sz w:val="22"/>
                <w:szCs w:val="22"/>
              </w:rPr>
            </w:pPr>
          </w:p>
        </w:tc>
        <w:tc>
          <w:tcPr>
            <w:tcW w:w="1418" w:type="dxa"/>
            <w:tcBorders>
              <w:top w:val="nil"/>
              <w:left w:val="nil"/>
              <w:bottom w:val="nil"/>
              <w:right w:val="nil"/>
            </w:tcBorders>
            <w:shd w:val="clear" w:color="auto" w:fill="auto"/>
            <w:vAlign w:val="center"/>
          </w:tcPr>
          <w:p w14:paraId="50948676" w14:textId="77777777" w:rsidR="00D102D9" w:rsidRPr="00772832" w:rsidRDefault="00D102D9" w:rsidP="00772832">
            <w:pPr>
              <w:jc w:val="center"/>
              <w:rPr>
                <w:rFonts w:ascii="ＭＳ 明朝" w:hAnsi="ＭＳ 明朝" w:cs="ＭＳ ゴシック"/>
                <w:sz w:val="22"/>
                <w:szCs w:val="22"/>
              </w:rPr>
            </w:pPr>
            <w:r w:rsidRPr="00772832">
              <w:rPr>
                <w:rFonts w:ascii="ＭＳ 明朝" w:hAnsi="ＭＳ 明朝" w:cs="ＭＳ ゴシック" w:hint="eastAsia"/>
                <w:sz w:val="22"/>
                <w:szCs w:val="22"/>
              </w:rPr>
              <w:t>共同企業体</w:t>
            </w:r>
          </w:p>
          <w:p w14:paraId="6CF74829" w14:textId="77777777" w:rsidR="00D102D9" w:rsidRPr="00772832" w:rsidRDefault="00D102D9" w:rsidP="00772832">
            <w:pPr>
              <w:jc w:val="center"/>
              <w:rPr>
                <w:rFonts w:ascii="ＭＳ 明朝" w:hAnsi="ＭＳ 明朝" w:cs="ＭＳ ゴシック"/>
                <w:sz w:val="22"/>
                <w:szCs w:val="22"/>
              </w:rPr>
            </w:pPr>
            <w:r w:rsidRPr="00772832">
              <w:rPr>
                <w:rFonts w:ascii="ＭＳ 明朝" w:hAnsi="ＭＳ 明朝" w:cs="ＭＳ ゴシック" w:hint="eastAsia"/>
                <w:sz w:val="22"/>
                <w:szCs w:val="22"/>
              </w:rPr>
              <w:t>構　成　員</w:t>
            </w:r>
          </w:p>
        </w:tc>
        <w:tc>
          <w:tcPr>
            <w:tcW w:w="5474" w:type="dxa"/>
            <w:tcBorders>
              <w:top w:val="nil"/>
              <w:left w:val="nil"/>
              <w:bottom w:val="nil"/>
              <w:right w:val="nil"/>
            </w:tcBorders>
            <w:shd w:val="clear" w:color="auto" w:fill="auto"/>
            <w:vAlign w:val="center"/>
          </w:tcPr>
          <w:p w14:paraId="6598514A" w14:textId="77777777" w:rsidR="00D102D9" w:rsidRPr="00772832" w:rsidRDefault="001A5EFE" w:rsidP="00772832">
            <w:pPr>
              <w:rPr>
                <w:rFonts w:ascii="ＭＳ 明朝" w:hAnsi="ＭＳ 明朝" w:cs="ＭＳ ゴシック"/>
                <w:sz w:val="22"/>
                <w:szCs w:val="22"/>
              </w:rPr>
            </w:pPr>
            <w:r w:rsidRPr="00772832">
              <w:rPr>
                <w:rFonts w:ascii="ＭＳ 明朝" w:hAnsi="ＭＳ 明朝" w:cs="ＭＳ ゴシック" w:hint="eastAsia"/>
                <w:sz w:val="22"/>
                <w:szCs w:val="22"/>
              </w:rPr>
              <w:t>事業所</w:t>
            </w:r>
            <w:r w:rsidR="00D102D9" w:rsidRPr="00772832">
              <w:rPr>
                <w:rFonts w:ascii="ＭＳ 明朝" w:hAnsi="ＭＳ 明朝" w:cs="ＭＳ ゴシック" w:hint="eastAsia"/>
                <w:sz w:val="22"/>
                <w:szCs w:val="22"/>
              </w:rPr>
              <w:t>所在地</w:t>
            </w:r>
          </w:p>
          <w:p w14:paraId="1F738297" w14:textId="77777777" w:rsidR="00D102D9" w:rsidRPr="00772832" w:rsidRDefault="00D102D9" w:rsidP="00772832">
            <w:pPr>
              <w:rPr>
                <w:rFonts w:ascii="ＭＳ 明朝" w:hAnsi="ＭＳ 明朝" w:cs="ＭＳ ゴシック"/>
                <w:sz w:val="22"/>
                <w:szCs w:val="22"/>
              </w:rPr>
            </w:pPr>
            <w:r w:rsidRPr="00772832">
              <w:rPr>
                <w:rFonts w:ascii="ＭＳ 明朝" w:hAnsi="ＭＳ 明朝" w:cs="ＭＳ ゴシック" w:hint="eastAsia"/>
                <w:sz w:val="22"/>
                <w:szCs w:val="22"/>
              </w:rPr>
              <w:t xml:space="preserve">商号又は名称　　　　　　　　　　</w:t>
            </w:r>
            <w:r w:rsidR="001A5EFE" w:rsidRPr="00772832">
              <w:rPr>
                <w:rFonts w:ascii="ＭＳ 明朝" w:hAnsi="ＭＳ 明朝" w:cs="ＭＳ ゴシック" w:hint="eastAsia"/>
                <w:sz w:val="22"/>
                <w:szCs w:val="22"/>
              </w:rPr>
              <w:t xml:space="preserve">　　　　</w:t>
            </w:r>
            <w:r w:rsidRPr="00772832">
              <w:rPr>
                <w:rFonts w:ascii="ＭＳ 明朝" w:hAnsi="ＭＳ 明朝" w:cs="ＭＳ ゴシック" w:hint="eastAsia"/>
                <w:sz w:val="22"/>
                <w:szCs w:val="22"/>
              </w:rPr>
              <w:t xml:space="preserve">　社印</w:t>
            </w:r>
          </w:p>
          <w:p w14:paraId="2D659441" w14:textId="77777777" w:rsidR="00D102D9" w:rsidRPr="00772832" w:rsidRDefault="00D102D9" w:rsidP="00772832">
            <w:pPr>
              <w:rPr>
                <w:rFonts w:ascii="ＭＳ 明朝" w:hAnsi="ＭＳ 明朝" w:cs="ＭＳ ゴシック"/>
                <w:sz w:val="22"/>
                <w:szCs w:val="22"/>
                <w:u w:val="single"/>
              </w:rPr>
            </w:pPr>
            <w:r w:rsidRPr="00772832">
              <w:rPr>
                <w:rFonts w:ascii="ＭＳ 明朝" w:hAnsi="ＭＳ 明朝" w:cs="ＭＳ ゴシック" w:hint="eastAsia"/>
                <w:sz w:val="22"/>
                <w:szCs w:val="22"/>
                <w:u w:val="single"/>
              </w:rPr>
              <w:t xml:space="preserve">代表者氏名　　　　　　　　　　　　　</w:t>
            </w:r>
            <w:r w:rsidR="001A5EFE" w:rsidRPr="00772832">
              <w:rPr>
                <w:rFonts w:ascii="ＭＳ 明朝" w:hAnsi="ＭＳ 明朝" w:cs="ＭＳ ゴシック" w:hint="eastAsia"/>
                <w:sz w:val="22"/>
                <w:szCs w:val="22"/>
                <w:u w:val="single"/>
              </w:rPr>
              <w:t xml:space="preserve">　　　　</w:t>
            </w:r>
            <w:r w:rsidRPr="00772832">
              <w:rPr>
                <w:rFonts w:ascii="ＭＳ 明朝" w:hAnsi="ＭＳ 明朝" w:cs="ＭＳ ゴシック" w:hint="eastAsia"/>
                <w:sz w:val="22"/>
                <w:szCs w:val="22"/>
                <w:u w:val="single"/>
              </w:rPr>
              <w:t>㊞</w:t>
            </w:r>
          </w:p>
        </w:tc>
      </w:tr>
    </w:tbl>
    <w:p w14:paraId="56CBBBF9" w14:textId="77777777" w:rsidR="00D102D9" w:rsidRDefault="00D102D9" w:rsidP="00D102D9">
      <w:pPr>
        <w:wordWrap w:val="0"/>
        <w:ind w:right="88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24"/>
        <w:gridCol w:w="1394"/>
        <w:gridCol w:w="5352"/>
      </w:tblGrid>
      <w:tr w:rsidR="00D102D9" w:rsidRPr="00772832" w14:paraId="007265BE" w14:textId="77777777" w:rsidTr="00772832">
        <w:trPr>
          <w:trHeight w:val="1361"/>
        </w:trPr>
        <w:tc>
          <w:tcPr>
            <w:tcW w:w="2376" w:type="dxa"/>
            <w:tcBorders>
              <w:top w:val="nil"/>
              <w:left w:val="nil"/>
              <w:bottom w:val="nil"/>
              <w:right w:val="nil"/>
            </w:tcBorders>
            <w:shd w:val="clear" w:color="auto" w:fill="auto"/>
          </w:tcPr>
          <w:p w14:paraId="60F72B47" w14:textId="77777777" w:rsidR="00D102D9" w:rsidRPr="00772832" w:rsidRDefault="00D102D9" w:rsidP="00772832">
            <w:pPr>
              <w:rPr>
                <w:rFonts w:ascii="ＭＳ 明朝" w:hAnsi="ＭＳ 明朝" w:cs="ＭＳ ゴシック"/>
                <w:sz w:val="22"/>
                <w:szCs w:val="22"/>
              </w:rPr>
            </w:pPr>
          </w:p>
        </w:tc>
        <w:tc>
          <w:tcPr>
            <w:tcW w:w="1418" w:type="dxa"/>
            <w:tcBorders>
              <w:top w:val="nil"/>
              <w:left w:val="nil"/>
              <w:bottom w:val="nil"/>
              <w:right w:val="nil"/>
            </w:tcBorders>
            <w:shd w:val="clear" w:color="auto" w:fill="auto"/>
            <w:vAlign w:val="center"/>
          </w:tcPr>
          <w:p w14:paraId="05442B3F" w14:textId="77777777" w:rsidR="00D102D9" w:rsidRPr="00772832" w:rsidRDefault="00D102D9" w:rsidP="00772832">
            <w:pPr>
              <w:jc w:val="center"/>
              <w:rPr>
                <w:rFonts w:ascii="ＭＳ 明朝" w:hAnsi="ＭＳ 明朝" w:cs="ＭＳ ゴシック"/>
                <w:sz w:val="22"/>
                <w:szCs w:val="22"/>
              </w:rPr>
            </w:pPr>
            <w:r w:rsidRPr="00772832">
              <w:rPr>
                <w:rFonts w:ascii="ＭＳ 明朝" w:hAnsi="ＭＳ 明朝" w:cs="ＭＳ ゴシック" w:hint="eastAsia"/>
                <w:sz w:val="22"/>
                <w:szCs w:val="22"/>
              </w:rPr>
              <w:t>共同企業体</w:t>
            </w:r>
          </w:p>
          <w:p w14:paraId="233BCB4F" w14:textId="77777777" w:rsidR="00D102D9" w:rsidRPr="00772832" w:rsidRDefault="00D102D9" w:rsidP="00772832">
            <w:pPr>
              <w:jc w:val="center"/>
              <w:rPr>
                <w:rFonts w:ascii="ＭＳ 明朝" w:hAnsi="ＭＳ 明朝" w:cs="ＭＳ ゴシック"/>
                <w:sz w:val="22"/>
                <w:szCs w:val="22"/>
              </w:rPr>
            </w:pPr>
            <w:r w:rsidRPr="00772832">
              <w:rPr>
                <w:rFonts w:ascii="ＭＳ 明朝" w:hAnsi="ＭＳ 明朝" w:cs="ＭＳ ゴシック" w:hint="eastAsia"/>
                <w:sz w:val="22"/>
                <w:szCs w:val="22"/>
              </w:rPr>
              <w:t>構　成　員</w:t>
            </w:r>
          </w:p>
        </w:tc>
        <w:tc>
          <w:tcPr>
            <w:tcW w:w="5474" w:type="dxa"/>
            <w:tcBorders>
              <w:top w:val="nil"/>
              <w:left w:val="nil"/>
              <w:bottom w:val="nil"/>
              <w:right w:val="nil"/>
            </w:tcBorders>
            <w:shd w:val="clear" w:color="auto" w:fill="auto"/>
            <w:vAlign w:val="center"/>
          </w:tcPr>
          <w:p w14:paraId="47F34AC0" w14:textId="77777777" w:rsidR="00D102D9" w:rsidRPr="00772832" w:rsidRDefault="001A5EFE" w:rsidP="00772832">
            <w:pPr>
              <w:rPr>
                <w:rFonts w:ascii="ＭＳ 明朝" w:hAnsi="ＭＳ 明朝" w:cs="ＭＳ ゴシック"/>
                <w:sz w:val="22"/>
                <w:szCs w:val="22"/>
              </w:rPr>
            </w:pPr>
            <w:r w:rsidRPr="00772832">
              <w:rPr>
                <w:rFonts w:ascii="ＭＳ 明朝" w:hAnsi="ＭＳ 明朝" w:cs="ＭＳ ゴシック" w:hint="eastAsia"/>
                <w:sz w:val="22"/>
                <w:szCs w:val="22"/>
              </w:rPr>
              <w:t>事業所</w:t>
            </w:r>
            <w:r w:rsidR="00D102D9" w:rsidRPr="00772832">
              <w:rPr>
                <w:rFonts w:ascii="ＭＳ 明朝" w:hAnsi="ＭＳ 明朝" w:cs="ＭＳ ゴシック" w:hint="eastAsia"/>
                <w:sz w:val="22"/>
                <w:szCs w:val="22"/>
              </w:rPr>
              <w:t>所在地</w:t>
            </w:r>
          </w:p>
          <w:p w14:paraId="5B87724D" w14:textId="77777777" w:rsidR="00D102D9" w:rsidRPr="00772832" w:rsidRDefault="00D102D9" w:rsidP="00772832">
            <w:pPr>
              <w:rPr>
                <w:rFonts w:ascii="ＭＳ 明朝" w:hAnsi="ＭＳ 明朝" w:cs="ＭＳ ゴシック"/>
                <w:sz w:val="22"/>
                <w:szCs w:val="22"/>
              </w:rPr>
            </w:pPr>
            <w:r w:rsidRPr="00772832">
              <w:rPr>
                <w:rFonts w:ascii="ＭＳ 明朝" w:hAnsi="ＭＳ 明朝" w:cs="ＭＳ ゴシック" w:hint="eastAsia"/>
                <w:sz w:val="22"/>
                <w:szCs w:val="22"/>
              </w:rPr>
              <w:t xml:space="preserve">商号又は名称　　　　　　　　　　</w:t>
            </w:r>
            <w:r w:rsidR="001A5EFE" w:rsidRPr="00772832">
              <w:rPr>
                <w:rFonts w:ascii="ＭＳ 明朝" w:hAnsi="ＭＳ 明朝" w:cs="ＭＳ ゴシック" w:hint="eastAsia"/>
                <w:sz w:val="22"/>
                <w:szCs w:val="22"/>
              </w:rPr>
              <w:t xml:space="preserve">　　</w:t>
            </w:r>
            <w:r w:rsidRPr="00772832">
              <w:rPr>
                <w:rFonts w:ascii="ＭＳ 明朝" w:hAnsi="ＭＳ 明朝" w:cs="ＭＳ ゴシック" w:hint="eastAsia"/>
                <w:sz w:val="22"/>
                <w:szCs w:val="22"/>
              </w:rPr>
              <w:t xml:space="preserve">　</w:t>
            </w:r>
            <w:r w:rsidR="001A5EFE" w:rsidRPr="00772832">
              <w:rPr>
                <w:rFonts w:ascii="ＭＳ 明朝" w:hAnsi="ＭＳ 明朝" w:cs="ＭＳ ゴシック" w:hint="eastAsia"/>
                <w:sz w:val="22"/>
                <w:szCs w:val="22"/>
              </w:rPr>
              <w:t xml:space="preserve">　　</w:t>
            </w:r>
            <w:r w:rsidRPr="00772832">
              <w:rPr>
                <w:rFonts w:ascii="ＭＳ 明朝" w:hAnsi="ＭＳ 明朝" w:cs="ＭＳ ゴシック" w:hint="eastAsia"/>
                <w:sz w:val="22"/>
                <w:szCs w:val="22"/>
              </w:rPr>
              <w:t>社印</w:t>
            </w:r>
          </w:p>
          <w:p w14:paraId="7638E9E8" w14:textId="77777777" w:rsidR="00D102D9" w:rsidRPr="00772832" w:rsidRDefault="00D102D9" w:rsidP="00772832">
            <w:pPr>
              <w:rPr>
                <w:rFonts w:ascii="ＭＳ 明朝" w:hAnsi="ＭＳ 明朝" w:cs="ＭＳ ゴシック"/>
                <w:sz w:val="22"/>
                <w:szCs w:val="22"/>
                <w:u w:val="single"/>
              </w:rPr>
            </w:pPr>
            <w:r w:rsidRPr="00772832">
              <w:rPr>
                <w:rFonts w:ascii="ＭＳ 明朝" w:hAnsi="ＭＳ 明朝" w:cs="ＭＳ ゴシック" w:hint="eastAsia"/>
                <w:sz w:val="22"/>
                <w:szCs w:val="22"/>
                <w:u w:val="single"/>
              </w:rPr>
              <w:t xml:space="preserve">代表者氏名　　　　　　　　　　　　　</w:t>
            </w:r>
            <w:r w:rsidR="001A5EFE" w:rsidRPr="00772832">
              <w:rPr>
                <w:rFonts w:ascii="ＭＳ 明朝" w:hAnsi="ＭＳ 明朝" w:cs="ＭＳ ゴシック" w:hint="eastAsia"/>
                <w:sz w:val="22"/>
                <w:szCs w:val="22"/>
                <w:u w:val="single"/>
              </w:rPr>
              <w:t xml:space="preserve">　　　　</w:t>
            </w:r>
            <w:r w:rsidRPr="00772832">
              <w:rPr>
                <w:rFonts w:ascii="ＭＳ 明朝" w:hAnsi="ＭＳ 明朝" w:cs="ＭＳ ゴシック" w:hint="eastAsia"/>
                <w:sz w:val="22"/>
                <w:szCs w:val="22"/>
                <w:u w:val="single"/>
              </w:rPr>
              <w:t>㊞</w:t>
            </w:r>
          </w:p>
        </w:tc>
      </w:tr>
    </w:tbl>
    <w:p w14:paraId="3FB5D243" w14:textId="77777777" w:rsidR="00D102D9" w:rsidRDefault="00D102D9" w:rsidP="00D102D9">
      <w:pPr>
        <w:wordWrap w:val="0"/>
        <w:ind w:right="88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24"/>
        <w:gridCol w:w="1394"/>
        <w:gridCol w:w="5352"/>
      </w:tblGrid>
      <w:tr w:rsidR="00D102D9" w:rsidRPr="00772832" w14:paraId="1405CA09" w14:textId="77777777" w:rsidTr="00772832">
        <w:trPr>
          <w:trHeight w:val="1361"/>
        </w:trPr>
        <w:tc>
          <w:tcPr>
            <w:tcW w:w="2376" w:type="dxa"/>
            <w:tcBorders>
              <w:top w:val="nil"/>
              <w:left w:val="nil"/>
              <w:bottom w:val="nil"/>
              <w:right w:val="nil"/>
            </w:tcBorders>
            <w:shd w:val="clear" w:color="auto" w:fill="auto"/>
          </w:tcPr>
          <w:p w14:paraId="3D501C93" w14:textId="77777777" w:rsidR="00D102D9" w:rsidRPr="00772832" w:rsidRDefault="00D102D9" w:rsidP="00772832">
            <w:pPr>
              <w:rPr>
                <w:rFonts w:ascii="ＭＳ 明朝" w:hAnsi="ＭＳ 明朝" w:cs="ＭＳ ゴシック"/>
                <w:sz w:val="22"/>
                <w:szCs w:val="22"/>
              </w:rPr>
            </w:pPr>
          </w:p>
        </w:tc>
        <w:tc>
          <w:tcPr>
            <w:tcW w:w="1418" w:type="dxa"/>
            <w:tcBorders>
              <w:top w:val="nil"/>
              <w:left w:val="nil"/>
              <w:bottom w:val="nil"/>
              <w:right w:val="nil"/>
            </w:tcBorders>
            <w:shd w:val="clear" w:color="auto" w:fill="auto"/>
            <w:vAlign w:val="center"/>
          </w:tcPr>
          <w:p w14:paraId="4564F63D" w14:textId="77777777" w:rsidR="00D102D9" w:rsidRPr="00772832" w:rsidRDefault="001A5EFE" w:rsidP="00772832">
            <w:pPr>
              <w:jc w:val="center"/>
              <w:rPr>
                <w:rFonts w:ascii="ＭＳ 明朝" w:hAnsi="ＭＳ 明朝" w:cs="ＭＳ ゴシック"/>
                <w:sz w:val="22"/>
                <w:szCs w:val="22"/>
              </w:rPr>
            </w:pPr>
            <w:r w:rsidRPr="00772832">
              <w:rPr>
                <w:rFonts w:ascii="ＭＳ 明朝" w:hAnsi="ＭＳ 明朝" w:cs="ＭＳ ゴシック" w:hint="eastAsia"/>
                <w:sz w:val="22"/>
                <w:szCs w:val="22"/>
              </w:rPr>
              <w:t>上記代表者</w:t>
            </w:r>
          </w:p>
        </w:tc>
        <w:tc>
          <w:tcPr>
            <w:tcW w:w="5474" w:type="dxa"/>
            <w:tcBorders>
              <w:top w:val="nil"/>
              <w:left w:val="nil"/>
              <w:bottom w:val="nil"/>
              <w:right w:val="nil"/>
            </w:tcBorders>
            <w:shd w:val="clear" w:color="auto" w:fill="auto"/>
            <w:vAlign w:val="center"/>
          </w:tcPr>
          <w:p w14:paraId="4D475CE6" w14:textId="77777777" w:rsidR="00D102D9" w:rsidRPr="00772832" w:rsidRDefault="001A5EFE" w:rsidP="00772832">
            <w:pPr>
              <w:rPr>
                <w:rFonts w:ascii="ＭＳ 明朝" w:hAnsi="ＭＳ 明朝" w:cs="ＭＳ ゴシック"/>
                <w:sz w:val="22"/>
                <w:szCs w:val="22"/>
              </w:rPr>
            </w:pPr>
            <w:r w:rsidRPr="00772832">
              <w:rPr>
                <w:rFonts w:ascii="ＭＳ 明朝" w:hAnsi="ＭＳ 明朝" w:cs="ＭＳ ゴシック" w:hint="eastAsia"/>
                <w:sz w:val="22"/>
                <w:szCs w:val="22"/>
              </w:rPr>
              <w:t>事業所</w:t>
            </w:r>
            <w:r w:rsidR="00D102D9" w:rsidRPr="00772832">
              <w:rPr>
                <w:rFonts w:ascii="ＭＳ 明朝" w:hAnsi="ＭＳ 明朝" w:cs="ＭＳ ゴシック" w:hint="eastAsia"/>
                <w:sz w:val="22"/>
                <w:szCs w:val="22"/>
              </w:rPr>
              <w:t>所在地</w:t>
            </w:r>
          </w:p>
          <w:p w14:paraId="45C3BC1F" w14:textId="77777777" w:rsidR="00D102D9" w:rsidRPr="00772832" w:rsidRDefault="00D102D9" w:rsidP="00772832">
            <w:pPr>
              <w:rPr>
                <w:rFonts w:ascii="ＭＳ 明朝" w:hAnsi="ＭＳ 明朝" w:cs="ＭＳ ゴシック"/>
                <w:sz w:val="22"/>
                <w:szCs w:val="22"/>
              </w:rPr>
            </w:pPr>
            <w:r w:rsidRPr="00772832">
              <w:rPr>
                <w:rFonts w:ascii="ＭＳ 明朝" w:hAnsi="ＭＳ 明朝" w:cs="ＭＳ ゴシック" w:hint="eastAsia"/>
                <w:sz w:val="22"/>
                <w:szCs w:val="22"/>
              </w:rPr>
              <w:t xml:space="preserve">商号又は名称　　　　　　　　　　</w:t>
            </w:r>
            <w:r w:rsidR="001A5EFE" w:rsidRPr="00772832">
              <w:rPr>
                <w:rFonts w:ascii="ＭＳ 明朝" w:hAnsi="ＭＳ 明朝" w:cs="ＭＳ ゴシック" w:hint="eastAsia"/>
                <w:sz w:val="22"/>
                <w:szCs w:val="22"/>
              </w:rPr>
              <w:t xml:space="preserve">　　　　</w:t>
            </w:r>
            <w:r w:rsidRPr="00772832">
              <w:rPr>
                <w:rFonts w:ascii="ＭＳ 明朝" w:hAnsi="ＭＳ 明朝" w:cs="ＭＳ ゴシック" w:hint="eastAsia"/>
                <w:sz w:val="22"/>
                <w:szCs w:val="22"/>
              </w:rPr>
              <w:t xml:space="preserve">　社印</w:t>
            </w:r>
          </w:p>
          <w:p w14:paraId="0114BF91" w14:textId="77777777" w:rsidR="00D102D9" w:rsidRPr="00772832" w:rsidRDefault="00D102D9" w:rsidP="00772832">
            <w:pPr>
              <w:rPr>
                <w:rFonts w:ascii="ＭＳ 明朝" w:hAnsi="ＭＳ 明朝" w:cs="ＭＳ ゴシック"/>
                <w:sz w:val="22"/>
                <w:szCs w:val="22"/>
                <w:u w:val="single"/>
              </w:rPr>
            </w:pPr>
            <w:r w:rsidRPr="00772832">
              <w:rPr>
                <w:rFonts w:ascii="ＭＳ 明朝" w:hAnsi="ＭＳ 明朝" w:cs="ＭＳ ゴシック" w:hint="eastAsia"/>
                <w:sz w:val="22"/>
                <w:szCs w:val="22"/>
                <w:u w:val="single"/>
              </w:rPr>
              <w:t xml:space="preserve">代表者氏名　　　　　　　　　　　　　</w:t>
            </w:r>
            <w:r w:rsidR="001A5EFE" w:rsidRPr="00772832">
              <w:rPr>
                <w:rFonts w:ascii="ＭＳ 明朝" w:hAnsi="ＭＳ 明朝" w:cs="ＭＳ ゴシック" w:hint="eastAsia"/>
                <w:sz w:val="22"/>
                <w:szCs w:val="22"/>
                <w:u w:val="single"/>
              </w:rPr>
              <w:t xml:space="preserve">　　　　</w:t>
            </w:r>
            <w:r w:rsidRPr="00772832">
              <w:rPr>
                <w:rFonts w:ascii="ＭＳ 明朝" w:hAnsi="ＭＳ 明朝" w:cs="ＭＳ ゴシック" w:hint="eastAsia"/>
                <w:sz w:val="22"/>
                <w:szCs w:val="22"/>
                <w:u w:val="single"/>
              </w:rPr>
              <w:t>㊞</w:t>
            </w:r>
          </w:p>
        </w:tc>
      </w:tr>
    </w:tbl>
    <w:p w14:paraId="3D248321" w14:textId="77777777" w:rsidR="006655A7" w:rsidRDefault="006655A7">
      <w:pPr>
        <w:rPr>
          <w:rFonts w:ascii="ＭＳ 明朝" w:hAnsi="ＭＳ 明朝" w:cs="ＭＳ ゴシック"/>
          <w:sz w:val="22"/>
          <w:szCs w:val="22"/>
        </w:rPr>
      </w:pPr>
    </w:p>
    <w:p w14:paraId="3CC74F62" w14:textId="77777777" w:rsidR="001A5EFE" w:rsidRDefault="001A5EFE" w:rsidP="001A5EFE">
      <w:pPr>
        <w:rPr>
          <w:rFonts w:ascii="ＭＳ 明朝" w:hAnsi="ＭＳ 明朝" w:cs="ＭＳ ゴシック"/>
          <w:sz w:val="22"/>
          <w:szCs w:val="22"/>
        </w:rPr>
      </w:pPr>
      <w:r>
        <w:rPr>
          <w:rFonts w:ascii="ＭＳ 明朝" w:hAnsi="ＭＳ 明朝" w:cs="ＭＳ ゴシック" w:hint="eastAsia"/>
          <w:sz w:val="22"/>
          <w:szCs w:val="22"/>
        </w:rPr>
        <w:t xml:space="preserve">　このたび連帯責任によって、下記業務の共同によるプロポーザルに参加するため、(</w:t>
      </w:r>
      <w:r w:rsidRPr="001A5EFE">
        <w:rPr>
          <w:rFonts w:ascii="ＭＳ 明朝" w:hAnsi="ＭＳ 明朝" w:cs="ＭＳ ゴシック" w:hint="eastAsia"/>
          <w:sz w:val="22"/>
          <w:szCs w:val="22"/>
          <w:u w:val="single"/>
        </w:rPr>
        <w:t>商号又は名称及び代表者氏名</w:t>
      </w:r>
      <w:r>
        <w:rPr>
          <w:rFonts w:ascii="ＭＳ 明朝" w:hAnsi="ＭＳ 明朝" w:cs="ＭＳ ゴシック"/>
          <w:sz w:val="22"/>
          <w:szCs w:val="22"/>
        </w:rPr>
        <w:t>)</w:t>
      </w:r>
      <w:r>
        <w:rPr>
          <w:rFonts w:ascii="ＭＳ 明朝" w:hAnsi="ＭＳ 明朝" w:cs="ＭＳ ゴシック" w:hint="eastAsia"/>
          <w:sz w:val="22"/>
          <w:szCs w:val="22"/>
        </w:rPr>
        <w:t>を代表者とする共同企業体を結成したので、プロポーザル参加資格の審査を次のとおり共同企業体協定及び別冊指定の書類を添えて申請します。</w:t>
      </w:r>
    </w:p>
    <w:p w14:paraId="453D4236" w14:textId="77777777" w:rsidR="006655A7" w:rsidRPr="001A5EFE" w:rsidRDefault="001A5EFE" w:rsidP="001A5EFE">
      <w:pPr>
        <w:ind w:firstLineChars="100" w:firstLine="220"/>
        <w:rPr>
          <w:rFonts w:ascii="ＭＳ 明朝" w:hAnsi="ＭＳ 明朝" w:cs="ＭＳ ゴシック"/>
          <w:sz w:val="22"/>
          <w:szCs w:val="22"/>
        </w:rPr>
      </w:pPr>
      <w:r>
        <w:rPr>
          <w:rFonts w:ascii="ＭＳ 明朝" w:hAnsi="ＭＳ 明朝" w:cs="ＭＳ ゴシック" w:hint="eastAsia"/>
          <w:sz w:val="22"/>
          <w:szCs w:val="22"/>
        </w:rPr>
        <w:t>なお、この申請書及び添付書類のすべての記載事項は、事実と相違ないことを誓約します。</w:t>
      </w:r>
    </w:p>
    <w:p w14:paraId="5A21E2C3" w14:textId="77777777" w:rsidR="006655A7" w:rsidRPr="005B7F4D" w:rsidRDefault="006655A7">
      <w:pPr>
        <w:rPr>
          <w:rFonts w:ascii="ＭＳ 明朝" w:hAnsi="ＭＳ 明朝" w:cs="ＭＳ ゴシック"/>
          <w:sz w:val="22"/>
          <w:szCs w:val="22"/>
        </w:rPr>
      </w:pPr>
    </w:p>
    <w:p w14:paraId="6105482D" w14:textId="77777777" w:rsidR="005B7F4D" w:rsidRDefault="006655A7" w:rsidP="001A5EFE">
      <w:pPr>
        <w:pStyle w:val="10"/>
        <w:rPr>
          <w:rFonts w:cs="ＭＳ ゴシック"/>
        </w:rPr>
      </w:pPr>
      <w:r w:rsidRPr="005B7F4D">
        <w:rPr>
          <w:rFonts w:cs="ＭＳ ゴシック"/>
        </w:rPr>
        <w:t>記</w:t>
      </w:r>
    </w:p>
    <w:p w14:paraId="22AED16C" w14:textId="77777777" w:rsidR="001A5EFE" w:rsidRPr="001A5EFE" w:rsidRDefault="001A5EFE" w:rsidP="001A5EFE"/>
    <w:p w14:paraId="27A4E55E" w14:textId="77777777" w:rsidR="006655A7" w:rsidRPr="00D102D9" w:rsidRDefault="001A5EFE" w:rsidP="00FD4335">
      <w:pPr>
        <w:jc w:val="center"/>
        <w:rPr>
          <w:rFonts w:ascii="ＭＳ 明朝" w:hAnsi="ＭＳ 明朝"/>
          <w:sz w:val="22"/>
          <w:szCs w:val="22"/>
        </w:rPr>
      </w:pPr>
      <w:r>
        <w:rPr>
          <w:rFonts w:ascii="ＭＳ 明朝" w:hAnsi="ＭＳ 明朝" w:hint="eastAsia"/>
          <w:sz w:val="22"/>
          <w:szCs w:val="22"/>
        </w:rPr>
        <w:t>宇宙ふれあいホールSora-</w:t>
      </w:r>
      <w:proofErr w:type="spellStart"/>
      <w:r>
        <w:rPr>
          <w:rFonts w:ascii="ＭＳ 明朝" w:hAnsi="ＭＳ 明朝" w:hint="eastAsia"/>
          <w:sz w:val="22"/>
          <w:szCs w:val="22"/>
        </w:rPr>
        <w:t>Miru</w:t>
      </w:r>
      <w:proofErr w:type="spellEnd"/>
      <w:r w:rsidR="00FD4335">
        <w:rPr>
          <w:rFonts w:ascii="ＭＳ 明朝" w:hAnsi="ＭＳ 明朝" w:hint="eastAsia"/>
          <w:sz w:val="22"/>
          <w:szCs w:val="22"/>
        </w:rPr>
        <w:t>指定管理</w:t>
      </w:r>
      <w:r w:rsidR="00964C94" w:rsidRPr="005B7F4D">
        <w:rPr>
          <w:rFonts w:ascii="ＭＳ 明朝" w:hAnsi="ＭＳ 明朝" w:cs="ＭＳ ゴシック" w:hint="eastAsia"/>
          <w:sz w:val="22"/>
          <w:szCs w:val="22"/>
        </w:rPr>
        <w:t>業務</w:t>
      </w:r>
    </w:p>
    <w:sectPr w:rsidR="006655A7" w:rsidRPr="00D102D9" w:rsidSect="00995653">
      <w:pgSz w:w="11906" w:h="16838" w:code="9"/>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A0FB" w14:textId="77777777" w:rsidR="006F480E" w:rsidRDefault="006F480E" w:rsidP="00964C94">
      <w:r>
        <w:separator/>
      </w:r>
    </w:p>
  </w:endnote>
  <w:endnote w:type="continuationSeparator" w:id="0">
    <w:p w14:paraId="732D115A" w14:textId="77777777" w:rsidR="006F480E" w:rsidRDefault="006F480E" w:rsidP="0096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0"/>
    <w:family w:val="swiss"/>
    <w:pitch w:val="variable"/>
    <w:sig w:usb0="E7002EFF" w:usb1="D200F5FF" w:usb2="0A24602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6831" w14:textId="77777777" w:rsidR="006F480E" w:rsidRDefault="006F480E" w:rsidP="00964C94">
      <w:r>
        <w:separator/>
      </w:r>
    </w:p>
  </w:footnote>
  <w:footnote w:type="continuationSeparator" w:id="0">
    <w:p w14:paraId="509529F8" w14:textId="77777777" w:rsidR="006F480E" w:rsidRDefault="006F480E" w:rsidP="0096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FullWidth"/>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930"/>
        </w:tabs>
        <w:ind w:left="93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9"/>
    <w:rsid w:val="00081FAD"/>
    <w:rsid w:val="000A2A0C"/>
    <w:rsid w:val="000E3E1E"/>
    <w:rsid w:val="000F5A1B"/>
    <w:rsid w:val="00173CD4"/>
    <w:rsid w:val="001A11D4"/>
    <w:rsid w:val="001A5EFE"/>
    <w:rsid w:val="001D259D"/>
    <w:rsid w:val="00240DEE"/>
    <w:rsid w:val="002865C6"/>
    <w:rsid w:val="002B78E5"/>
    <w:rsid w:val="002D2350"/>
    <w:rsid w:val="003653DA"/>
    <w:rsid w:val="00512859"/>
    <w:rsid w:val="00572400"/>
    <w:rsid w:val="005B21C9"/>
    <w:rsid w:val="005B7F4D"/>
    <w:rsid w:val="00625059"/>
    <w:rsid w:val="00653BF8"/>
    <w:rsid w:val="006655A7"/>
    <w:rsid w:val="006F480E"/>
    <w:rsid w:val="00704926"/>
    <w:rsid w:val="00717B58"/>
    <w:rsid w:val="00772832"/>
    <w:rsid w:val="00822524"/>
    <w:rsid w:val="00835E69"/>
    <w:rsid w:val="009344FE"/>
    <w:rsid w:val="00940F9B"/>
    <w:rsid w:val="00964C94"/>
    <w:rsid w:val="00995653"/>
    <w:rsid w:val="009E4827"/>
    <w:rsid w:val="00AD3F5D"/>
    <w:rsid w:val="00CD6C78"/>
    <w:rsid w:val="00D102D9"/>
    <w:rsid w:val="00FD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F328806"/>
  <w15:chartTrackingRefBased/>
  <w15:docId w15:val="{4F0A4737-5B4B-4FFD-AFB1-6D7547AA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2D9"/>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rFonts w:ascii="ＭＳ 明朝" w:hAnsi="ＭＳ 明朝" w:cs="ＭＳ 明朝"/>
      <w:sz w:val="22"/>
      <w:szCs w:val="22"/>
    </w:rPr>
  </w:style>
  <w:style w:type="paragraph" w:customStyle="1" w:styleId="11">
    <w:name w:val="結語1"/>
    <w:basedOn w:val="a"/>
    <w:pPr>
      <w:jc w:val="right"/>
    </w:pPr>
    <w:rPr>
      <w:rFonts w:ascii="ＭＳ 明朝" w:hAnsi="ＭＳ 明朝" w:cs="ＭＳ 明朝"/>
      <w:sz w:val="22"/>
      <w:szCs w:val="22"/>
    </w:r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uiPriority w:val="39"/>
    <w:rsid w:val="0070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A5EFE"/>
    <w:pPr>
      <w:jc w:val="center"/>
    </w:pPr>
    <w:rPr>
      <w:rFonts w:ascii="ＭＳ 明朝" w:hAnsi="ＭＳ 明朝" w:cs="ＭＳ ゴシック"/>
      <w:sz w:val="22"/>
      <w:szCs w:val="22"/>
    </w:rPr>
  </w:style>
  <w:style w:type="character" w:customStyle="1" w:styleId="ad">
    <w:name w:val="記 (文字)"/>
    <w:link w:val="ac"/>
    <w:uiPriority w:val="99"/>
    <w:rsid w:val="001A5EFE"/>
    <w:rPr>
      <w:rFonts w:ascii="ＭＳ 明朝" w:hAnsi="ＭＳ 明朝" w:cs="ＭＳ ゴシック"/>
      <w:color w:val="00000A"/>
      <w:kern w:val="1"/>
      <w:sz w:val="22"/>
      <w:szCs w:val="22"/>
    </w:rPr>
  </w:style>
  <w:style w:type="paragraph" w:styleId="ae">
    <w:name w:val="Closing"/>
    <w:basedOn w:val="a"/>
    <w:link w:val="af"/>
    <w:uiPriority w:val="99"/>
    <w:unhideWhenUsed/>
    <w:rsid w:val="001A5EFE"/>
    <w:pPr>
      <w:jc w:val="right"/>
    </w:pPr>
    <w:rPr>
      <w:rFonts w:ascii="ＭＳ 明朝" w:hAnsi="ＭＳ 明朝" w:cs="ＭＳ ゴシック"/>
      <w:sz w:val="22"/>
      <w:szCs w:val="22"/>
    </w:rPr>
  </w:style>
  <w:style w:type="character" w:customStyle="1" w:styleId="af">
    <w:name w:val="結語 (文字)"/>
    <w:link w:val="ae"/>
    <w:uiPriority w:val="99"/>
    <w:rsid w:val="001A5EFE"/>
    <w:rPr>
      <w:rFonts w:ascii="ＭＳ 明朝" w:hAnsi="ＭＳ 明朝" w:cs="ＭＳ ゴシック"/>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CAF4-CE03-488A-9CB3-FE00524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企画コンペ説明会参加申込書</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企画コンペ説明会参加申込書</dc:title>
  <dc:subject/>
  <dc:creator>067873</dc:creator>
  <cp:keywords/>
  <dc:description/>
  <cp:lastModifiedBy>KIKB-0302</cp:lastModifiedBy>
  <cp:revision>7</cp:revision>
  <cp:lastPrinted>2021-02-17T04:45:00Z</cp:lastPrinted>
  <dcterms:created xsi:type="dcterms:W3CDTF">2023-12-01T08:55:00Z</dcterms:created>
  <dcterms:modified xsi:type="dcterms:W3CDTF">2023-12-01T09:29:00Z</dcterms:modified>
</cp:coreProperties>
</file>