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E8FF" w14:textId="3E2821A0" w:rsidR="006655A7" w:rsidRPr="005B7F4D" w:rsidRDefault="000C73B2" w:rsidP="005B7F4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9DDE" wp14:editId="25E1E898">
                <wp:simplePos x="0" y="0"/>
                <wp:positionH relativeFrom="column">
                  <wp:posOffset>5147945</wp:posOffset>
                </wp:positionH>
                <wp:positionV relativeFrom="paragraph">
                  <wp:posOffset>-540385</wp:posOffset>
                </wp:positionV>
                <wp:extent cx="623520" cy="308160"/>
                <wp:effectExtent l="0" t="0" r="2413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30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08147" w14:textId="732C135B" w:rsidR="000C73B2" w:rsidRPr="000C73B2" w:rsidRDefault="000C73B2" w:rsidP="000C73B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C73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9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35pt;margin-top:-42.55pt;width:49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" fillcolor="white [3201]" strokeweight="1.5pt">
                <v:textbox style="mso-fit-shape-to-text:t">
                  <w:txbxContent>
                    <w:p w14:paraId="62908147" w14:textId="732C135B" w:rsidR="000C73B2" w:rsidRPr="000C73B2" w:rsidRDefault="000C73B2" w:rsidP="000C73B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0C73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6655A7" w:rsidRPr="005B7F4D">
        <w:rPr>
          <w:rFonts w:ascii="ＭＳ 明朝" w:hAnsi="ＭＳ 明朝" w:cs="ＭＳ ゴシック"/>
          <w:sz w:val="24"/>
        </w:rPr>
        <w:t>プロポーザル参加表明書</w:t>
      </w:r>
    </w:p>
    <w:p w14:paraId="468A34CF" w14:textId="4297370F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3F18CF8D" w14:textId="724D4180" w:rsidR="006655A7" w:rsidRPr="005B7F4D" w:rsidRDefault="006655A7" w:rsidP="0070492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令和</w:t>
      </w:r>
      <w:r w:rsidR="005B7F4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Pr="005B7F4D">
        <w:rPr>
          <w:rFonts w:ascii="ＭＳ 明朝" w:hAnsi="ＭＳ 明朝" w:cs="ＭＳ ゴシック"/>
          <w:sz w:val="22"/>
          <w:szCs w:val="22"/>
        </w:rPr>
        <w:t>年　　月　　日</w:t>
      </w:r>
      <w:r w:rsidR="00704926">
        <w:rPr>
          <w:rFonts w:ascii="ＭＳ 明朝" w:hAnsi="ＭＳ 明朝" w:cs="ＭＳ ゴシック" w:hint="eastAsia"/>
          <w:sz w:val="22"/>
          <w:szCs w:val="22"/>
        </w:rPr>
        <w:t xml:space="preserve">　</w:t>
      </w:r>
    </w:p>
    <w:p w14:paraId="35DF32B5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4EA92577" w14:textId="77777777" w:rsidR="006655A7" w:rsidRPr="005B7F4D" w:rsidDel="00835E69" w:rsidRDefault="006655A7" w:rsidP="005B21C9">
      <w:pPr>
        <w:ind w:firstLineChars="100" w:firstLine="220"/>
        <w:rPr>
          <w:del w:id="0" w:author="KIK-0201" w:date="2021-06-14T19:30:00Z"/>
          <w:rFonts w:ascii="ＭＳ 明朝" w:hAnsi="ＭＳ 明朝"/>
          <w:sz w:val="22"/>
          <w:szCs w:val="22"/>
        </w:rPr>
      </w:pPr>
      <w:del w:id="1" w:author="KIK-0201" w:date="2021-06-14T19:30:00Z">
        <w:r w:rsidRPr="005B7F4D" w:rsidDel="00835E69">
          <w:rPr>
            <w:rFonts w:ascii="ＭＳ 明朝" w:hAnsi="ＭＳ 明朝" w:cs="ＭＳ ゴシック" w:hint="eastAsia"/>
            <w:sz w:val="22"/>
            <w:szCs w:val="22"/>
          </w:rPr>
          <w:delText>スペースポート紀伊周辺地域協議会</w:delText>
        </w:r>
      </w:del>
      <w:ins w:id="2" w:author="KIK-0201" w:date="2021-06-14T19:30:00Z">
        <w:r w:rsidR="00835E69" w:rsidRPr="005B7F4D">
          <w:rPr>
            <w:rFonts w:ascii="ＭＳ 明朝" w:hAnsi="ＭＳ 明朝" w:cs="ＭＳ ゴシック" w:hint="eastAsia"/>
            <w:sz w:val="22"/>
            <w:szCs w:val="22"/>
          </w:rPr>
          <w:t>串本町長　田 嶋　勝 正</w:t>
        </w:r>
      </w:ins>
    </w:p>
    <w:p w14:paraId="4A0F2CA8" w14:textId="26242E50" w:rsidR="006655A7" w:rsidRPr="005B7F4D" w:rsidRDefault="006655A7" w:rsidP="005B21C9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del w:id="3" w:author="KIK-0201" w:date="2021-06-14T19:30:00Z">
        <w:r w:rsidRPr="005B7F4D" w:rsidDel="00835E69">
          <w:rPr>
            <w:rFonts w:ascii="ＭＳ 明朝" w:hAnsi="ＭＳ 明朝" w:cs="ＭＳ ゴシック"/>
            <w:sz w:val="22"/>
            <w:szCs w:val="22"/>
          </w:rPr>
          <w:delText xml:space="preserve">　会長　下　宏</w:delText>
        </w:r>
      </w:del>
      <w:r w:rsidRPr="005B7F4D">
        <w:rPr>
          <w:rFonts w:ascii="ＭＳ 明朝" w:hAnsi="ＭＳ 明朝" w:cs="ＭＳ ゴシック"/>
          <w:sz w:val="22"/>
          <w:szCs w:val="22"/>
        </w:rPr>
        <w:t xml:space="preserve">　</w:t>
      </w:r>
      <w:ins w:id="4" w:author="KIK-0201" w:date="2021-06-14T19:30:00Z">
        <w:r w:rsidR="00835E69" w:rsidRPr="005B7F4D">
          <w:rPr>
            <w:rFonts w:ascii="ＭＳ 明朝" w:hAnsi="ＭＳ 明朝" w:cs="ＭＳ ゴシック" w:hint="eastAsia"/>
            <w:sz w:val="22"/>
            <w:szCs w:val="22"/>
          </w:rPr>
          <w:t xml:space="preserve"> </w:t>
        </w:r>
      </w:ins>
      <w:r w:rsidR="0044592C">
        <w:rPr>
          <w:rFonts w:ascii="ＭＳ 明朝" w:hAnsi="ＭＳ 明朝" w:cs="ＭＳ ゴシック" w:hint="eastAsia"/>
          <w:sz w:val="22"/>
          <w:szCs w:val="22"/>
        </w:rPr>
        <w:t>宛</w:t>
      </w:r>
    </w:p>
    <w:p w14:paraId="43310E7C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4C0582A3" w14:textId="77777777" w:rsidR="006655A7" w:rsidRPr="005B7F4D" w:rsidRDefault="006655A7" w:rsidP="000F5A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事業所所在地</w:t>
      </w:r>
      <w:r w:rsidR="000F5A1B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　　　　　</w:t>
      </w:r>
    </w:p>
    <w:p w14:paraId="0A718E05" w14:textId="77777777" w:rsidR="006655A7" w:rsidRPr="005B7F4D" w:rsidRDefault="006655A7" w:rsidP="000F5A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商号又は名称</w:t>
      </w:r>
      <w:r w:rsidR="000F5A1B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　　　　　</w:t>
      </w:r>
    </w:p>
    <w:p w14:paraId="41621162" w14:textId="77777777" w:rsidR="006655A7" w:rsidRPr="005B7F4D" w:rsidRDefault="006655A7" w:rsidP="000F5A1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氏名又は代表者氏名</w:t>
      </w:r>
      <w:r w:rsidR="000F5A1B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㊞　</w:t>
      </w:r>
    </w:p>
    <w:p w14:paraId="6A41C5F3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7853E3F3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455CD7F7" w14:textId="77777777" w:rsidR="006655A7" w:rsidRPr="005B7F4D" w:rsidRDefault="006655A7">
      <w:pPr>
        <w:ind w:firstLine="220"/>
        <w:rPr>
          <w:rFonts w:ascii="ＭＳ 明朝" w:hAnsi="ＭＳ 明朝"/>
          <w:sz w:val="22"/>
          <w:szCs w:val="22"/>
        </w:rPr>
      </w:pPr>
      <w:r w:rsidRPr="005B7F4D">
        <w:rPr>
          <w:rFonts w:ascii="ＭＳ 明朝" w:hAnsi="ＭＳ 明朝" w:cs="ＭＳ ゴシック"/>
          <w:sz w:val="22"/>
          <w:szCs w:val="22"/>
        </w:rPr>
        <w:t>下記の業務に</w:t>
      </w:r>
      <w:r w:rsidR="005B7F4D">
        <w:rPr>
          <w:rFonts w:ascii="ＭＳ 明朝" w:hAnsi="ＭＳ 明朝" w:cs="ＭＳ ゴシック" w:hint="eastAsia"/>
          <w:sz w:val="22"/>
          <w:szCs w:val="22"/>
        </w:rPr>
        <w:t>係る</w:t>
      </w:r>
      <w:r w:rsidRPr="005B7F4D">
        <w:rPr>
          <w:rFonts w:ascii="ＭＳ 明朝" w:hAnsi="ＭＳ 明朝" w:cs="ＭＳ ゴシック"/>
          <w:sz w:val="22"/>
          <w:szCs w:val="22"/>
        </w:rPr>
        <w:t>プロポーザルに参加します。</w:t>
      </w:r>
    </w:p>
    <w:p w14:paraId="15D5EDC8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4B0FDD55" w14:textId="77777777" w:rsidR="006655A7" w:rsidRPr="005B7F4D" w:rsidRDefault="006655A7">
      <w:pPr>
        <w:pStyle w:val="10"/>
      </w:pPr>
      <w:r w:rsidRPr="005B7F4D">
        <w:rPr>
          <w:rFonts w:cs="ＭＳ ゴシック"/>
        </w:rPr>
        <w:t>記</w:t>
      </w:r>
    </w:p>
    <w:p w14:paraId="3AAAF140" w14:textId="77777777" w:rsidR="006655A7" w:rsidRPr="005B7F4D" w:rsidRDefault="006655A7">
      <w:pPr>
        <w:rPr>
          <w:rFonts w:ascii="ＭＳ 明朝" w:hAnsi="ＭＳ 明朝" w:cs="ＭＳ ゴシック"/>
          <w:sz w:val="22"/>
          <w:szCs w:val="22"/>
        </w:rPr>
      </w:pPr>
    </w:p>
    <w:p w14:paraId="4AF60941" w14:textId="77777777" w:rsidR="005B7F4D" w:rsidRDefault="005B7F4D" w:rsidP="005B7F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 xml:space="preserve">1　</w:t>
      </w:r>
      <w:r w:rsidR="006655A7" w:rsidRPr="005B7F4D">
        <w:rPr>
          <w:rFonts w:ascii="ＭＳ 明朝" w:hAnsi="ＭＳ 明朝" w:cs="ＭＳ ゴシック"/>
          <w:sz w:val="22"/>
          <w:szCs w:val="22"/>
        </w:rPr>
        <w:t>業務名</w:t>
      </w:r>
    </w:p>
    <w:p w14:paraId="5BCDD6C2" w14:textId="77777777" w:rsidR="006655A7" w:rsidRPr="005B7F4D" w:rsidRDefault="006655A7" w:rsidP="005B7F4D">
      <w:pPr>
        <w:ind w:firstLineChars="100" w:firstLine="220"/>
        <w:rPr>
          <w:rFonts w:ascii="ＭＳ 明朝" w:hAnsi="ＭＳ 明朝"/>
          <w:sz w:val="22"/>
          <w:szCs w:val="22"/>
        </w:rPr>
      </w:pPr>
      <w:del w:id="5" w:author="KIK-0201" w:date="2021-06-14T19:30:00Z">
        <w:r w:rsidRPr="005B7F4D" w:rsidDel="00835E69">
          <w:rPr>
            <w:rFonts w:ascii="ＭＳ 明朝" w:hAnsi="ＭＳ 明朝" w:cs="ＭＳ ゴシック"/>
            <w:sz w:val="22"/>
            <w:szCs w:val="22"/>
          </w:rPr>
          <w:delText>「スペースポート紀伊におけるロケット打</w:delText>
        </w:r>
      </w:del>
      <w:r w:rsidR="00F10E3B">
        <w:rPr>
          <w:rFonts w:ascii="ＭＳ 明朝" w:hAnsi="ＭＳ 明朝" w:cs="ＭＳ ゴシック" w:hint="eastAsia"/>
          <w:sz w:val="22"/>
          <w:szCs w:val="22"/>
        </w:rPr>
        <w:t>宇宙ふれあいホールSora-Miru指定管理業務</w:t>
      </w:r>
    </w:p>
    <w:p w14:paraId="02B4A9A5" w14:textId="77777777" w:rsidR="006655A7" w:rsidRPr="005B7F4D" w:rsidRDefault="006655A7" w:rsidP="005B7F4D">
      <w:pPr>
        <w:rPr>
          <w:rFonts w:ascii="ＭＳ 明朝" w:hAnsi="ＭＳ 明朝" w:cs="ＭＳ ゴシック"/>
          <w:sz w:val="22"/>
          <w:szCs w:val="22"/>
        </w:rPr>
      </w:pPr>
    </w:p>
    <w:p w14:paraId="67DCD842" w14:textId="77777777" w:rsidR="006655A7" w:rsidRDefault="005B7F4D" w:rsidP="005B7F4D">
      <w:pPr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 xml:space="preserve">2　</w:t>
      </w:r>
      <w:r w:rsidR="006655A7" w:rsidRPr="005B7F4D">
        <w:rPr>
          <w:rFonts w:ascii="ＭＳ 明朝" w:hAnsi="ＭＳ 明朝" w:cs="ＭＳ ゴシック"/>
          <w:sz w:val="22"/>
          <w:szCs w:val="22"/>
        </w:rPr>
        <w:t>参加表明者の連絡先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123"/>
      </w:tblGrid>
      <w:tr w:rsidR="00704926" w:rsidRPr="002865C6" w14:paraId="58C4D7CD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E615A76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5C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210" w:id="-1506033408"/>
              </w:rPr>
              <w:t>担当部</w:t>
            </w:r>
            <w:r w:rsidRPr="002865C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8"/>
              </w:rPr>
              <w:t>署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17D81C5D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44265706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1297C046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5C6">
              <w:rPr>
                <w:rFonts w:ascii="ＭＳ 明朝" w:hAnsi="ＭＳ 明朝" w:hint="eastAsia"/>
                <w:spacing w:val="14"/>
                <w:kern w:val="0"/>
                <w:sz w:val="22"/>
                <w:szCs w:val="22"/>
                <w:fitText w:val="1210" w:id="-1506033407"/>
              </w:rPr>
              <w:t>担当者氏</w:t>
            </w:r>
            <w:r w:rsidRPr="002865C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7"/>
              </w:rPr>
              <w:t>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2B7E703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207E4766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0DE56177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5C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210" w:id="-1506033406"/>
              </w:rPr>
              <w:t>電話番</w:t>
            </w:r>
            <w:r w:rsidRPr="002865C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6"/>
              </w:rPr>
              <w:t>号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33D8D55E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1E495E97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2785DC23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5C6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210" w:id="-1506033405"/>
              </w:rPr>
              <w:t>FAX番</w:t>
            </w:r>
            <w:r w:rsidRPr="002865C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5"/>
              </w:rPr>
              <w:t>号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555AFA83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4926" w:rsidRPr="002865C6" w14:paraId="1F076D56" w14:textId="77777777" w:rsidTr="002865C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FBE8903" w14:textId="77777777" w:rsidR="00704926" w:rsidRPr="002865C6" w:rsidRDefault="00704926" w:rsidP="002865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65C6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210" w:id="-1506033404"/>
              </w:rPr>
              <w:t>E-mai</w:t>
            </w:r>
            <w:r w:rsidRPr="002865C6">
              <w:rPr>
                <w:rFonts w:ascii="ＭＳ 明朝" w:hAnsi="ＭＳ 明朝" w:hint="eastAsia"/>
                <w:kern w:val="0"/>
                <w:sz w:val="22"/>
                <w:szCs w:val="22"/>
                <w:fitText w:val="1210" w:id="-1506033404"/>
              </w:rPr>
              <w:t>l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B9B4734" w14:textId="77777777" w:rsidR="00704926" w:rsidRPr="002865C6" w:rsidRDefault="00704926" w:rsidP="002865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FA2EBE" w14:textId="77777777" w:rsidR="006655A7" w:rsidRPr="005B7F4D" w:rsidRDefault="006655A7" w:rsidP="00704926">
      <w:pPr>
        <w:rPr>
          <w:rFonts w:ascii="ＭＳ 明朝" w:hAnsi="ＭＳ 明朝"/>
          <w:sz w:val="22"/>
          <w:szCs w:val="22"/>
        </w:rPr>
      </w:pPr>
    </w:p>
    <w:sectPr w:rsidR="006655A7" w:rsidRPr="005B7F4D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B650" w14:textId="77777777" w:rsidR="00414A49" w:rsidRDefault="00414A49" w:rsidP="00964C94">
      <w:r>
        <w:separator/>
      </w:r>
    </w:p>
  </w:endnote>
  <w:endnote w:type="continuationSeparator" w:id="0">
    <w:p w14:paraId="6ABDBA63" w14:textId="77777777" w:rsidR="00414A49" w:rsidRDefault="00414A49" w:rsidP="0096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C1A8" w14:textId="77777777" w:rsidR="00414A49" w:rsidRDefault="00414A49" w:rsidP="00964C94">
      <w:r>
        <w:separator/>
      </w:r>
    </w:p>
  </w:footnote>
  <w:footnote w:type="continuationSeparator" w:id="0">
    <w:p w14:paraId="7C022880" w14:textId="77777777" w:rsidR="00414A49" w:rsidRDefault="00414A49" w:rsidP="0096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9"/>
    <w:rsid w:val="00081FAD"/>
    <w:rsid w:val="000A5B85"/>
    <w:rsid w:val="000C73B2"/>
    <w:rsid w:val="000E3E1E"/>
    <w:rsid w:val="000F5A1B"/>
    <w:rsid w:val="001A11D4"/>
    <w:rsid w:val="002865C6"/>
    <w:rsid w:val="002B78E5"/>
    <w:rsid w:val="002D2350"/>
    <w:rsid w:val="003653DA"/>
    <w:rsid w:val="00414A49"/>
    <w:rsid w:val="0044592C"/>
    <w:rsid w:val="005B21C9"/>
    <w:rsid w:val="005B7F4D"/>
    <w:rsid w:val="00625059"/>
    <w:rsid w:val="006655A7"/>
    <w:rsid w:val="00704926"/>
    <w:rsid w:val="00717B58"/>
    <w:rsid w:val="007D12DB"/>
    <w:rsid w:val="00822524"/>
    <w:rsid w:val="00835E69"/>
    <w:rsid w:val="00940F9B"/>
    <w:rsid w:val="00964C94"/>
    <w:rsid w:val="009E4827"/>
    <w:rsid w:val="00AD3F5D"/>
    <w:rsid w:val="00CD6C78"/>
    <w:rsid w:val="00DC12E0"/>
    <w:rsid w:val="00F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745553"/>
  <w15:chartTrackingRefBased/>
  <w15:docId w15:val="{F2EEF276-4F6D-4611-ABAC-C08C01B1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 w:cs="ＭＳ 明朝"/>
      <w:sz w:val="22"/>
      <w:szCs w:val="22"/>
    </w:rPr>
  </w:style>
  <w:style w:type="paragraph" w:customStyle="1" w:styleId="11">
    <w:name w:val="結語1"/>
    <w:basedOn w:val="a"/>
    <w:pPr>
      <w:jc w:val="right"/>
    </w:pPr>
    <w:rPr>
      <w:rFonts w:ascii="ＭＳ 明朝" w:hAnsi="ＭＳ 明朝" w:cs="ＭＳ 明朝"/>
      <w:sz w:val="22"/>
      <w:szCs w:val="22"/>
    </w:r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70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企画コンペ説明会参加申込書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企画コンペ説明会参加申込書</dc:title>
  <dc:subject/>
  <dc:creator>067873</dc:creator>
  <cp:keywords/>
  <dc:description/>
  <cp:lastModifiedBy>KIKB-0302</cp:lastModifiedBy>
  <cp:revision>5</cp:revision>
  <cp:lastPrinted>2021-02-17T04:45:00Z</cp:lastPrinted>
  <dcterms:created xsi:type="dcterms:W3CDTF">2023-12-01T08:51:00Z</dcterms:created>
  <dcterms:modified xsi:type="dcterms:W3CDTF">2023-12-01T09:03:00Z</dcterms:modified>
</cp:coreProperties>
</file>