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10" w:rsidRPr="00CC016A" w:rsidRDefault="00101210" w:rsidP="00101210">
      <w:pPr>
        <w:autoSpaceDE w:val="0"/>
        <w:autoSpaceDN w:val="0"/>
        <w:snapToGrid w:val="0"/>
      </w:pPr>
      <w:r>
        <w:rPr>
          <w:rFonts w:hint="eastAsia"/>
        </w:rPr>
        <w:t>別記</w:t>
      </w:r>
      <w:r w:rsidRPr="00CC016A">
        <w:rPr>
          <w:rFonts w:hint="eastAsia"/>
        </w:rPr>
        <w:t>第</w:t>
      </w:r>
      <w:r>
        <w:rPr>
          <w:rFonts w:hint="eastAsia"/>
        </w:rPr>
        <w:t>2</w:t>
      </w:r>
      <w:r w:rsidRPr="00CC016A">
        <w:t>号</w:t>
      </w:r>
      <w:r>
        <w:rPr>
          <w:rFonts w:hint="eastAsia"/>
        </w:rPr>
        <w:t>様式</w:t>
      </w:r>
      <w:r w:rsidRPr="00CC016A">
        <w:t>(第</w:t>
      </w:r>
      <w:r w:rsidRPr="00CC016A">
        <w:rPr>
          <w:rFonts w:hint="eastAsia"/>
        </w:rPr>
        <w:t>4</w:t>
      </w:r>
      <w:r w:rsidRPr="00CC016A">
        <w:t>条関係)</w:t>
      </w:r>
    </w:p>
    <w:p w:rsidR="00101210" w:rsidRPr="00CC016A" w:rsidRDefault="00101210" w:rsidP="00101210">
      <w:pPr>
        <w:autoSpaceDE w:val="0"/>
        <w:autoSpaceDN w:val="0"/>
        <w:snapToGrid w:val="0"/>
      </w:pPr>
    </w:p>
    <w:p w:rsidR="00101210" w:rsidRPr="00CC016A" w:rsidRDefault="00101210" w:rsidP="00101210">
      <w:pPr>
        <w:autoSpaceDE w:val="0"/>
        <w:autoSpaceDN w:val="0"/>
        <w:snapToGrid w:val="0"/>
        <w:jc w:val="center"/>
      </w:pPr>
      <w:bookmarkStart w:id="0" w:name="_GoBack"/>
      <w:r>
        <w:rPr>
          <w:rFonts w:hint="eastAsia"/>
        </w:rPr>
        <w:t>串本町</w:t>
      </w:r>
      <w:bookmarkEnd w:id="0"/>
      <w:r>
        <w:rPr>
          <w:rFonts w:hint="eastAsia"/>
        </w:rPr>
        <w:t>居宅介護</w:t>
      </w:r>
      <w:r w:rsidRPr="00CC016A">
        <w:rPr>
          <w:rFonts w:hint="eastAsia"/>
        </w:rPr>
        <w:t>福祉用具購入費</w:t>
      </w:r>
      <w:r>
        <w:rPr>
          <w:rFonts w:hint="eastAsia"/>
        </w:rPr>
        <w:t>等受領委任払</w:t>
      </w:r>
      <w:r>
        <w:rPr>
          <w:rFonts w:hint="eastAsia"/>
        </w:rPr>
        <w:t>取扱事業者</w:t>
      </w:r>
      <w:r>
        <w:rPr>
          <w:rFonts w:hint="eastAsia"/>
        </w:rPr>
        <w:t>変更(廃止)届出書</w:t>
      </w:r>
    </w:p>
    <w:p w:rsidR="00101210" w:rsidRPr="00CC016A" w:rsidRDefault="00101210" w:rsidP="00101210">
      <w:pPr>
        <w:autoSpaceDE w:val="0"/>
        <w:autoSpaceDN w:val="0"/>
        <w:snapToGrid w:val="0"/>
      </w:pPr>
    </w:p>
    <w:p w:rsidR="00101210" w:rsidRPr="00CC016A" w:rsidRDefault="00101210" w:rsidP="00101210">
      <w:pPr>
        <w:autoSpaceDE w:val="0"/>
        <w:autoSpaceDN w:val="0"/>
        <w:snapToGrid w:val="0"/>
      </w:pPr>
    </w:p>
    <w:p w:rsidR="00101210" w:rsidRPr="00CC016A" w:rsidRDefault="00101210" w:rsidP="00101210">
      <w:pPr>
        <w:autoSpaceDE w:val="0"/>
        <w:autoSpaceDN w:val="0"/>
        <w:snapToGrid w:val="0"/>
        <w:jc w:val="right"/>
      </w:pPr>
      <w:r w:rsidRPr="00CC016A">
        <w:rPr>
          <w:rFonts w:hint="eastAsia"/>
        </w:rPr>
        <w:t>年　　　月　　　日</w:t>
      </w:r>
    </w:p>
    <w:p w:rsidR="00101210" w:rsidRPr="00CC016A" w:rsidRDefault="00101210" w:rsidP="00101210">
      <w:pPr>
        <w:autoSpaceDE w:val="0"/>
        <w:autoSpaceDN w:val="0"/>
        <w:snapToGrid w:val="0"/>
      </w:pPr>
    </w:p>
    <w:p w:rsidR="00101210" w:rsidRPr="00CC016A" w:rsidRDefault="00101210" w:rsidP="00101210">
      <w:pPr>
        <w:autoSpaceDE w:val="0"/>
        <w:autoSpaceDN w:val="0"/>
        <w:snapToGrid w:val="0"/>
      </w:pPr>
      <w:r w:rsidRPr="00CC016A">
        <w:rPr>
          <w:rFonts w:hint="eastAsia"/>
        </w:rPr>
        <w:t>串本町長　あて</w:t>
      </w:r>
    </w:p>
    <w:p w:rsidR="00101210" w:rsidRPr="00CC016A" w:rsidRDefault="00101210" w:rsidP="00101210">
      <w:pPr>
        <w:autoSpaceDE w:val="0"/>
        <w:autoSpaceDN w:val="0"/>
        <w:snapToGrid w:val="0"/>
        <w:ind w:right="840"/>
      </w:pPr>
    </w:p>
    <w:p w:rsidR="00101210" w:rsidRPr="00CC016A" w:rsidRDefault="00101210" w:rsidP="00101210">
      <w:pPr>
        <w:autoSpaceDE w:val="0"/>
        <w:autoSpaceDN w:val="0"/>
        <w:snapToGrid w:val="0"/>
        <w:ind w:right="1434" w:firstLineChars="900" w:firstLine="2160"/>
      </w:pPr>
      <w:r>
        <w:rPr>
          <w:rFonts w:hint="eastAsia"/>
        </w:rPr>
        <w:t>(</w:t>
      </w:r>
      <w:r w:rsidRPr="00CC016A">
        <w:rPr>
          <w:rFonts w:hint="eastAsia"/>
        </w:rPr>
        <w:t>届出者</w:t>
      </w:r>
      <w:r>
        <w:rPr>
          <w:rFonts w:hint="eastAsia"/>
        </w:rPr>
        <w:t xml:space="preserve">)　</w:t>
      </w:r>
      <w:r w:rsidRPr="00101210">
        <w:rPr>
          <w:rFonts w:hint="eastAsia"/>
          <w:spacing w:val="119"/>
          <w:kern w:val="0"/>
          <w:fitText w:val="1195" w:id="-1791218943"/>
        </w:rPr>
        <w:t>所在</w:t>
      </w:r>
      <w:r w:rsidRPr="00101210">
        <w:rPr>
          <w:rFonts w:hint="eastAsia"/>
          <w:kern w:val="0"/>
          <w:fitText w:val="1195" w:id="-1791218943"/>
        </w:rPr>
        <w:t>地</w:t>
      </w:r>
      <w:r w:rsidRPr="00CC016A">
        <w:rPr>
          <w:rFonts w:hint="eastAsia"/>
        </w:rPr>
        <w:t xml:space="preserve">　　　　　　　　　　　　　　　　　　</w:t>
      </w:r>
    </w:p>
    <w:p w:rsidR="00101210" w:rsidRPr="00CC016A" w:rsidRDefault="00101210" w:rsidP="00101210">
      <w:pPr>
        <w:autoSpaceDE w:val="0"/>
        <w:autoSpaceDN w:val="0"/>
        <w:snapToGrid w:val="0"/>
        <w:ind w:right="139" w:firstLineChars="1400" w:firstLine="3360"/>
      </w:pPr>
      <w:r w:rsidRPr="00CC016A">
        <w:rPr>
          <w:rFonts w:hint="eastAsia"/>
          <w:kern w:val="0"/>
        </w:rPr>
        <w:t>事業者名称</w:t>
      </w:r>
      <w:r w:rsidRPr="00CC016A">
        <w:rPr>
          <w:rFonts w:hint="eastAsia"/>
        </w:rPr>
        <w:t xml:space="preserve">　　　　　　　　　　　　　</w:t>
      </w:r>
    </w:p>
    <w:p w:rsidR="00101210" w:rsidRPr="00CC016A" w:rsidRDefault="00101210" w:rsidP="00101210">
      <w:pPr>
        <w:autoSpaceDE w:val="0"/>
        <w:autoSpaceDN w:val="0"/>
        <w:snapToGrid w:val="0"/>
        <w:ind w:right="-2"/>
      </w:pPr>
      <w:r w:rsidRPr="00CC016A">
        <w:rPr>
          <w:rFonts w:hint="eastAsia"/>
        </w:rPr>
        <w:t xml:space="preserve">　　　　　          </w:t>
      </w:r>
      <w:r w:rsidRPr="00CC016A">
        <w:t xml:space="preserve">    </w:t>
      </w:r>
      <w:r w:rsidRPr="00CC016A">
        <w:rPr>
          <w:rFonts w:hint="eastAsia"/>
        </w:rPr>
        <w:t xml:space="preserve">  </w:t>
      </w:r>
      <w:r w:rsidRPr="00CC016A">
        <w:t xml:space="preserve"> </w:t>
      </w:r>
      <w:r w:rsidRPr="00CC016A">
        <w:rPr>
          <w:rFonts w:hint="eastAsia"/>
        </w:rPr>
        <w:t xml:space="preserve"> </w:t>
      </w:r>
      <w:r w:rsidRPr="00CC016A">
        <w:rPr>
          <w:rFonts w:hint="eastAsia"/>
          <w:kern w:val="0"/>
        </w:rPr>
        <w:t>代表者氏名</w:t>
      </w:r>
      <w:r w:rsidRPr="00CC016A">
        <w:rPr>
          <w:rFonts w:hint="eastAsia"/>
        </w:rPr>
        <w:t xml:space="preserve">　　　　　　　　　　　　　　　</w:t>
      </w:r>
    </w:p>
    <w:p w:rsidR="00101210" w:rsidRPr="00CC016A" w:rsidRDefault="00101210" w:rsidP="00101210">
      <w:pPr>
        <w:autoSpaceDE w:val="0"/>
        <w:autoSpaceDN w:val="0"/>
        <w:snapToGrid w:val="0"/>
      </w:pPr>
    </w:p>
    <w:p w:rsidR="00101210" w:rsidRDefault="00101210" w:rsidP="00101210">
      <w:pPr>
        <w:autoSpaceDE w:val="0"/>
        <w:autoSpaceDN w:val="0"/>
        <w:adjustRightInd w:val="0"/>
        <w:snapToGrid w:val="0"/>
        <w:ind w:firstLineChars="100" w:firstLine="240"/>
        <w:rPr>
          <w:rFonts w:hAnsiTheme="minorEastAsia"/>
          <w:kern w:val="0"/>
        </w:rPr>
      </w:pPr>
      <w:r w:rsidRPr="00CC016A">
        <w:rPr>
          <w:rFonts w:hAnsiTheme="minorEastAsia" w:hint="eastAsia"/>
          <w:kern w:val="0"/>
        </w:rPr>
        <w:t>次のとおり登録の内容を</w:t>
      </w:r>
      <w:r>
        <w:rPr>
          <w:rFonts w:hAnsiTheme="minorEastAsia" w:hint="eastAsia"/>
          <w:kern w:val="0"/>
        </w:rPr>
        <w:t xml:space="preserve">〔 </w:t>
      </w:r>
      <w:r w:rsidRPr="00CC016A">
        <w:rPr>
          <w:rFonts w:hAnsiTheme="minorEastAsia" w:hint="eastAsia"/>
          <w:kern w:val="0"/>
        </w:rPr>
        <w:t>変更</w:t>
      </w:r>
      <w:r>
        <w:rPr>
          <w:rFonts w:hAnsiTheme="minorEastAsia" w:hint="eastAsia"/>
          <w:kern w:val="0"/>
        </w:rPr>
        <w:t>・廃止 〕しましたので届</w:t>
      </w:r>
      <w:ins w:id="1" w:author="FKS-1304" w:date="2021-03-16T13:21:00Z">
        <w:r>
          <w:rPr>
            <w:rFonts w:hAnsiTheme="minorEastAsia" w:hint="eastAsia"/>
            <w:kern w:val="0"/>
          </w:rPr>
          <w:t>け</w:t>
        </w:r>
      </w:ins>
      <w:r w:rsidRPr="00CC016A">
        <w:rPr>
          <w:rFonts w:hAnsiTheme="minorEastAsia" w:hint="eastAsia"/>
          <w:kern w:val="0"/>
        </w:rPr>
        <w:t>出ます。</w:t>
      </w:r>
    </w:p>
    <w:p w:rsidR="00101210" w:rsidRPr="00CC016A" w:rsidRDefault="00101210" w:rsidP="00101210">
      <w:pPr>
        <w:autoSpaceDE w:val="0"/>
        <w:autoSpaceDN w:val="0"/>
        <w:adjustRightInd w:val="0"/>
        <w:snapToGrid w:val="0"/>
        <w:ind w:firstLineChars="100" w:firstLine="240"/>
        <w:rPr>
          <w:rFonts w:hAnsiTheme="minorEastAsia"/>
          <w:kern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045"/>
        <w:gridCol w:w="3186"/>
      </w:tblGrid>
      <w:tr w:rsidR="00101210" w:rsidRPr="00CC016A" w:rsidTr="005070AA">
        <w:trPr>
          <w:trHeight w:val="510"/>
          <w:jc w:val="center"/>
        </w:trPr>
        <w:tc>
          <w:tcPr>
            <w:tcW w:w="2263" w:type="dxa"/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  <w:r w:rsidRPr="00CC016A">
              <w:rPr>
                <w:rFonts w:hAnsiTheme="minorEastAsia" w:hint="eastAsia"/>
                <w:kern w:val="0"/>
              </w:rPr>
              <w:t>変更</w:t>
            </w:r>
            <w:r>
              <w:rPr>
                <w:rFonts w:hAnsiTheme="minorEastAsia" w:hint="eastAsia"/>
                <w:kern w:val="0"/>
              </w:rPr>
              <w:t>(廃止)</w:t>
            </w:r>
            <w:r w:rsidRPr="00CC016A">
              <w:rPr>
                <w:rFonts w:hAnsiTheme="minorEastAsia" w:hint="eastAsia"/>
                <w:kern w:val="0"/>
              </w:rPr>
              <w:t>年月日</w:t>
            </w:r>
          </w:p>
        </w:tc>
        <w:tc>
          <w:tcPr>
            <w:tcW w:w="6231" w:type="dxa"/>
            <w:gridSpan w:val="2"/>
            <w:tcBorders>
              <w:right w:val="single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</w:tr>
      <w:tr w:rsidR="00101210" w:rsidRPr="00CC016A" w:rsidTr="005070AA">
        <w:trPr>
          <w:trHeight w:val="526"/>
          <w:jc w:val="center"/>
        </w:trPr>
        <w:tc>
          <w:tcPr>
            <w:tcW w:w="2263" w:type="dxa"/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  <w:r w:rsidRPr="0080738B">
              <w:rPr>
                <w:rFonts w:hAnsiTheme="minorEastAsia" w:hint="eastAsia"/>
                <w:kern w:val="0"/>
                <w:sz w:val="22"/>
                <w:szCs w:val="21"/>
              </w:rPr>
              <w:t>変更があった事項</w:t>
            </w:r>
          </w:p>
        </w:tc>
        <w:tc>
          <w:tcPr>
            <w:tcW w:w="3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  <w:r w:rsidRPr="00CC016A">
              <w:rPr>
                <w:rFonts w:hAnsiTheme="minorEastAsia" w:hint="eastAsia"/>
                <w:kern w:val="0"/>
              </w:rPr>
              <w:t>変更前の内容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  <w:r w:rsidRPr="00CC016A">
              <w:rPr>
                <w:rFonts w:hAnsiTheme="minorEastAsia" w:hint="eastAsia"/>
                <w:kern w:val="0"/>
              </w:rPr>
              <w:t>変更後の内容</w:t>
            </w:r>
          </w:p>
        </w:tc>
      </w:tr>
      <w:tr w:rsidR="00101210" w:rsidRPr="00CC016A" w:rsidTr="005070AA">
        <w:trPr>
          <w:trHeight w:val="700"/>
          <w:jc w:val="center"/>
        </w:trPr>
        <w:tc>
          <w:tcPr>
            <w:tcW w:w="2263" w:type="dxa"/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  <w:r w:rsidRPr="00CC016A">
              <w:rPr>
                <w:rFonts w:hAnsiTheme="minorEastAsia" w:hint="eastAsia"/>
                <w:kern w:val="0"/>
              </w:rPr>
              <w:t>所 在 地</w:t>
            </w: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</w:tr>
      <w:tr w:rsidR="00101210" w:rsidRPr="00CC016A" w:rsidTr="005070AA">
        <w:trPr>
          <w:trHeight w:val="700"/>
          <w:jc w:val="center"/>
        </w:trPr>
        <w:tc>
          <w:tcPr>
            <w:tcW w:w="2263" w:type="dxa"/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  <w:r w:rsidRPr="00CC016A">
              <w:rPr>
                <w:rFonts w:hAnsiTheme="minorEastAsia" w:hint="eastAsia"/>
                <w:kern w:val="0"/>
              </w:rPr>
              <w:t>事業者名称</w:t>
            </w: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</w:tr>
      <w:tr w:rsidR="00101210" w:rsidRPr="00CC016A" w:rsidTr="005070AA">
        <w:trPr>
          <w:trHeight w:val="700"/>
          <w:jc w:val="center"/>
        </w:trPr>
        <w:tc>
          <w:tcPr>
            <w:tcW w:w="2263" w:type="dxa"/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  <w:r w:rsidRPr="00CC016A">
              <w:rPr>
                <w:rFonts w:hAnsiTheme="minorEastAsia" w:hint="eastAsia"/>
                <w:kern w:val="0"/>
              </w:rPr>
              <w:t>代表者氏名</w:t>
            </w: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</w:tr>
      <w:tr w:rsidR="00101210" w:rsidRPr="00CC016A" w:rsidTr="005070AA">
        <w:trPr>
          <w:trHeight w:val="485"/>
          <w:jc w:val="center"/>
        </w:trPr>
        <w:tc>
          <w:tcPr>
            <w:tcW w:w="2263" w:type="dxa"/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  <w:r w:rsidRPr="00CC016A">
              <w:rPr>
                <w:rFonts w:hAnsiTheme="minorEastAsia" w:hint="eastAsia"/>
                <w:kern w:val="0"/>
              </w:rPr>
              <w:t>電話番号</w:t>
            </w:r>
          </w:p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</w:tr>
      <w:tr w:rsidR="00101210" w:rsidRPr="00CC016A" w:rsidTr="005070AA">
        <w:trPr>
          <w:trHeight w:val="423"/>
          <w:jc w:val="center"/>
        </w:trPr>
        <w:tc>
          <w:tcPr>
            <w:tcW w:w="2263" w:type="dxa"/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  <w:r w:rsidRPr="00CC016A">
              <w:rPr>
                <w:rFonts w:hAnsiTheme="minorEastAsia" w:hint="eastAsia"/>
                <w:kern w:val="0"/>
              </w:rPr>
              <w:t>FAX番号</w:t>
            </w:r>
          </w:p>
        </w:tc>
        <w:tc>
          <w:tcPr>
            <w:tcW w:w="3045" w:type="dxa"/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  <w:tc>
          <w:tcPr>
            <w:tcW w:w="3186" w:type="dxa"/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</w:tr>
      <w:tr w:rsidR="00101210" w:rsidRPr="00CC016A" w:rsidTr="005070AA">
        <w:tblPrEx>
          <w:jc w:val="left"/>
        </w:tblPrEx>
        <w:trPr>
          <w:trHeight w:val="824"/>
        </w:trPr>
        <w:tc>
          <w:tcPr>
            <w:tcW w:w="2263" w:type="dxa"/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  <w:r>
              <w:rPr>
                <w:rFonts w:hAnsiTheme="minorEastAsia" w:hint="eastAsia"/>
                <w:kern w:val="0"/>
              </w:rPr>
              <w:t>廃止理由</w:t>
            </w:r>
          </w:p>
        </w:tc>
        <w:tc>
          <w:tcPr>
            <w:tcW w:w="6231" w:type="dxa"/>
            <w:gridSpan w:val="2"/>
          </w:tcPr>
          <w:p w:rsidR="00101210" w:rsidRPr="00CC016A" w:rsidRDefault="00101210" w:rsidP="005070A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Theme="minorEastAsia"/>
                <w:kern w:val="0"/>
              </w:rPr>
            </w:pPr>
          </w:p>
        </w:tc>
      </w:tr>
    </w:tbl>
    <w:p w:rsidR="00101210" w:rsidRPr="00CC016A" w:rsidRDefault="00101210" w:rsidP="00101210">
      <w:pPr>
        <w:autoSpaceDE w:val="0"/>
        <w:autoSpaceDN w:val="0"/>
        <w:adjustRightInd w:val="0"/>
        <w:snapToGrid w:val="0"/>
        <w:ind w:firstLineChars="100" w:firstLine="240"/>
        <w:rPr>
          <w:rFonts w:hAnsiTheme="minorEastAsia"/>
          <w:kern w:val="0"/>
        </w:rPr>
      </w:pPr>
      <w:r w:rsidRPr="00CC016A">
        <w:rPr>
          <w:rFonts w:hAnsiTheme="minorEastAsia" w:hint="eastAsia"/>
          <w:kern w:val="0"/>
        </w:rPr>
        <w:t>※変更があった事項のみ記入してください。</w:t>
      </w:r>
    </w:p>
    <w:p w:rsidR="00101210" w:rsidRPr="00CC016A" w:rsidRDefault="00101210" w:rsidP="00101210">
      <w:pPr>
        <w:autoSpaceDE w:val="0"/>
        <w:autoSpaceDN w:val="0"/>
        <w:adjustRightInd w:val="0"/>
        <w:snapToGrid w:val="0"/>
        <w:ind w:firstLineChars="100" w:firstLine="240"/>
        <w:rPr>
          <w:rFonts w:hAnsiTheme="minorEastAsia"/>
          <w:kern w:val="0"/>
        </w:rPr>
      </w:pPr>
    </w:p>
    <w:p w:rsidR="00101210" w:rsidRPr="00CC016A" w:rsidRDefault="00101210" w:rsidP="00101210">
      <w:pPr>
        <w:autoSpaceDE w:val="0"/>
        <w:autoSpaceDN w:val="0"/>
        <w:snapToGrid w:val="0"/>
      </w:pPr>
      <w:r w:rsidRPr="00CC016A">
        <w:rPr>
          <w:rFonts w:hint="eastAsia"/>
        </w:rPr>
        <w:t>振込口座の変更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5"/>
        <w:gridCol w:w="386"/>
        <w:gridCol w:w="317"/>
        <w:gridCol w:w="705"/>
        <w:gridCol w:w="707"/>
        <w:gridCol w:w="707"/>
        <w:gridCol w:w="707"/>
        <w:gridCol w:w="508"/>
        <w:gridCol w:w="59"/>
        <w:gridCol w:w="449"/>
        <w:gridCol w:w="508"/>
        <w:gridCol w:w="508"/>
        <w:gridCol w:w="508"/>
        <w:gridCol w:w="508"/>
        <w:gridCol w:w="508"/>
      </w:tblGrid>
      <w:tr w:rsidR="00101210" w:rsidRPr="00CC016A" w:rsidTr="005070AA">
        <w:trPr>
          <w:trHeight w:val="830"/>
          <w:jc w:val="center"/>
        </w:trPr>
        <w:tc>
          <w:tcPr>
            <w:tcW w:w="2830" w:type="dxa"/>
            <w:gridSpan w:val="5"/>
            <w:vMerge w:val="restart"/>
            <w:vAlign w:val="center"/>
          </w:tcPr>
          <w:p w:rsidR="00101210" w:rsidRPr="0080738B" w:rsidRDefault="00101210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80738B">
              <w:rPr>
                <w:rFonts w:hint="eastAsia"/>
                <w:sz w:val="22"/>
                <w:szCs w:val="21"/>
              </w:rPr>
              <w:t>銀　　行</w:t>
            </w:r>
          </w:p>
          <w:p w:rsidR="00101210" w:rsidRPr="0080738B" w:rsidRDefault="00101210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80738B">
              <w:rPr>
                <w:rFonts w:hint="eastAsia"/>
                <w:sz w:val="22"/>
                <w:szCs w:val="21"/>
              </w:rPr>
              <w:t>信用金庫</w:t>
            </w:r>
          </w:p>
          <w:p w:rsidR="00101210" w:rsidRDefault="00101210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80738B">
              <w:rPr>
                <w:rFonts w:hint="eastAsia"/>
                <w:sz w:val="22"/>
                <w:szCs w:val="21"/>
              </w:rPr>
              <w:t>協同組合</w:t>
            </w:r>
          </w:p>
          <w:p w:rsidR="00101210" w:rsidRPr="0080738B" w:rsidRDefault="00101210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労働金庫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101210" w:rsidRPr="0080738B" w:rsidRDefault="00101210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80738B">
              <w:rPr>
                <w:rFonts w:hint="eastAsia"/>
                <w:sz w:val="22"/>
                <w:szCs w:val="21"/>
              </w:rPr>
              <w:t>本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80738B">
              <w:rPr>
                <w:rFonts w:hint="eastAsia"/>
                <w:sz w:val="22"/>
                <w:szCs w:val="21"/>
              </w:rPr>
              <w:t>店</w:t>
            </w:r>
          </w:p>
          <w:p w:rsidR="00101210" w:rsidRPr="0080738B" w:rsidRDefault="00101210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80738B">
              <w:rPr>
                <w:rFonts w:hint="eastAsia"/>
                <w:sz w:val="22"/>
                <w:szCs w:val="21"/>
              </w:rPr>
              <w:t>支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80738B">
              <w:rPr>
                <w:rFonts w:hint="eastAsia"/>
                <w:sz w:val="22"/>
                <w:szCs w:val="21"/>
              </w:rPr>
              <w:t>店</w:t>
            </w:r>
          </w:p>
          <w:p w:rsidR="00101210" w:rsidRDefault="00101210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 w:rsidRPr="0080738B">
              <w:rPr>
                <w:rFonts w:hint="eastAsia"/>
                <w:sz w:val="22"/>
                <w:szCs w:val="21"/>
              </w:rPr>
              <w:t>支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Pr="0080738B">
              <w:rPr>
                <w:rFonts w:hint="eastAsia"/>
                <w:sz w:val="22"/>
                <w:szCs w:val="21"/>
              </w:rPr>
              <w:t>所</w:t>
            </w:r>
          </w:p>
          <w:p w:rsidR="00101210" w:rsidRPr="0080738B" w:rsidRDefault="00101210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出張所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center"/>
            </w:pPr>
            <w:r w:rsidRPr="00CC016A">
              <w:rPr>
                <w:rFonts w:hint="eastAsia"/>
              </w:rPr>
              <w:t>種目</w:t>
            </w:r>
          </w:p>
        </w:tc>
        <w:tc>
          <w:tcPr>
            <w:tcW w:w="2995" w:type="dxa"/>
            <w:gridSpan w:val="6"/>
            <w:tcBorders>
              <w:lef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center"/>
            </w:pPr>
            <w:r w:rsidRPr="00CC016A">
              <w:rPr>
                <w:rFonts w:hint="eastAsia"/>
              </w:rPr>
              <w:t>1．普　通</w:t>
            </w:r>
          </w:p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center"/>
            </w:pPr>
            <w:r w:rsidRPr="00CC016A">
              <w:rPr>
                <w:rFonts w:hint="eastAsia"/>
              </w:rPr>
              <w:t>2．当　座</w:t>
            </w:r>
          </w:p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center"/>
            </w:pPr>
            <w:r w:rsidRPr="00CC016A">
              <w:rPr>
                <w:rFonts w:hint="eastAsia"/>
              </w:rPr>
              <w:t>3．その他</w:t>
            </w:r>
          </w:p>
        </w:tc>
      </w:tr>
      <w:tr w:rsidR="00101210" w:rsidRPr="00CC016A" w:rsidTr="005070AA">
        <w:trPr>
          <w:trHeight w:val="163"/>
          <w:jc w:val="center"/>
        </w:trPr>
        <w:tc>
          <w:tcPr>
            <w:tcW w:w="2830" w:type="dxa"/>
            <w:gridSpan w:val="5"/>
            <w:vMerge/>
          </w:tcPr>
          <w:p w:rsidR="00101210" w:rsidRPr="0080738B" w:rsidRDefault="00101210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</w:p>
        </w:tc>
        <w:tc>
          <w:tcPr>
            <w:tcW w:w="2127" w:type="dxa"/>
            <w:gridSpan w:val="3"/>
            <w:vMerge/>
          </w:tcPr>
          <w:p w:rsidR="00101210" w:rsidRPr="0080738B" w:rsidRDefault="00101210" w:rsidP="005070AA">
            <w:pPr>
              <w:autoSpaceDE w:val="0"/>
              <w:autoSpaceDN w:val="0"/>
              <w:snapToGrid w:val="0"/>
              <w:jc w:val="right"/>
              <w:rPr>
                <w:sz w:val="22"/>
                <w:szCs w:val="21"/>
              </w:rPr>
            </w:pPr>
          </w:p>
        </w:tc>
        <w:tc>
          <w:tcPr>
            <w:tcW w:w="3562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center"/>
            </w:pPr>
            <w:r w:rsidRPr="00CC016A">
              <w:rPr>
                <w:rFonts w:hint="eastAsia"/>
              </w:rPr>
              <w:t>口座番号</w:t>
            </w:r>
          </w:p>
        </w:tc>
      </w:tr>
      <w:tr w:rsidR="00101210" w:rsidRPr="00CC016A" w:rsidTr="005070AA">
        <w:trPr>
          <w:trHeight w:val="237"/>
          <w:jc w:val="center"/>
        </w:trPr>
        <w:tc>
          <w:tcPr>
            <w:tcW w:w="2830" w:type="dxa"/>
            <w:gridSpan w:val="5"/>
            <w:tcBorders>
              <w:bottom w:val="dotted" w:sz="4" w:space="0" w:color="auto"/>
            </w:tcBorders>
          </w:tcPr>
          <w:p w:rsidR="00101210" w:rsidRPr="0080738B" w:rsidRDefault="00101210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80738B">
              <w:rPr>
                <w:rFonts w:hint="eastAsia"/>
                <w:sz w:val="22"/>
                <w:szCs w:val="21"/>
              </w:rPr>
              <w:t>金融機関コード</w:t>
            </w:r>
          </w:p>
        </w:tc>
        <w:tc>
          <w:tcPr>
            <w:tcW w:w="2127" w:type="dxa"/>
            <w:gridSpan w:val="3"/>
            <w:tcBorders>
              <w:bottom w:val="dotted" w:sz="4" w:space="0" w:color="auto"/>
            </w:tcBorders>
          </w:tcPr>
          <w:p w:rsidR="00101210" w:rsidRPr="0080738B" w:rsidRDefault="00101210" w:rsidP="005070AA">
            <w:pPr>
              <w:autoSpaceDE w:val="0"/>
              <w:autoSpaceDN w:val="0"/>
              <w:snapToGrid w:val="0"/>
              <w:jc w:val="center"/>
              <w:rPr>
                <w:sz w:val="22"/>
                <w:szCs w:val="21"/>
              </w:rPr>
            </w:pPr>
            <w:r w:rsidRPr="0080738B">
              <w:rPr>
                <w:rFonts w:hint="eastAsia"/>
                <w:sz w:val="22"/>
                <w:szCs w:val="21"/>
              </w:rPr>
              <w:t>店舗コード</w:t>
            </w:r>
          </w:p>
        </w:tc>
        <w:tc>
          <w:tcPr>
            <w:tcW w:w="50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</w:tr>
      <w:tr w:rsidR="00101210" w:rsidRPr="00CC016A" w:rsidTr="005070AA">
        <w:trPr>
          <w:trHeight w:val="441"/>
          <w:jc w:val="center"/>
        </w:trPr>
        <w:tc>
          <w:tcPr>
            <w:tcW w:w="707" w:type="dxa"/>
            <w:tcBorders>
              <w:top w:val="dotted" w:sz="4" w:space="0" w:color="auto"/>
              <w:right w:val="dotted" w:sz="4" w:space="0" w:color="auto"/>
            </w:tcBorders>
          </w:tcPr>
          <w:p w:rsidR="00101210" w:rsidRPr="00CC016A" w:rsidRDefault="00101210" w:rsidP="005070AA">
            <w:pPr>
              <w:autoSpaceDE w:val="0"/>
              <w:autoSpaceDN w:val="0"/>
              <w:snapToGrid w:val="0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1210" w:rsidRPr="00CC016A" w:rsidRDefault="00101210" w:rsidP="005070AA">
            <w:pPr>
              <w:autoSpaceDE w:val="0"/>
              <w:autoSpaceDN w:val="0"/>
              <w:snapToGrid w:val="0"/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1210" w:rsidRPr="00CC016A" w:rsidRDefault="00101210" w:rsidP="005070AA">
            <w:pPr>
              <w:autoSpaceDE w:val="0"/>
              <w:autoSpaceDN w:val="0"/>
              <w:snapToGrid w:val="0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101210" w:rsidRPr="00CC016A" w:rsidRDefault="00101210" w:rsidP="005070AA">
            <w:pPr>
              <w:autoSpaceDE w:val="0"/>
              <w:autoSpaceDN w:val="0"/>
              <w:snapToGrid w:val="0"/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101210" w:rsidRPr="00CC016A" w:rsidRDefault="00101210" w:rsidP="005070AA">
            <w:pPr>
              <w:autoSpaceDE w:val="0"/>
              <w:autoSpaceDN w:val="0"/>
              <w:snapToGrid w:val="0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01210" w:rsidRPr="00CC016A" w:rsidRDefault="00101210" w:rsidP="005070AA">
            <w:pPr>
              <w:autoSpaceDE w:val="0"/>
              <w:autoSpaceDN w:val="0"/>
              <w:snapToGrid w:val="0"/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</w:tcPr>
          <w:p w:rsidR="00101210" w:rsidRPr="00CC016A" w:rsidRDefault="00101210" w:rsidP="005070AA">
            <w:pPr>
              <w:autoSpaceDE w:val="0"/>
              <w:autoSpaceDN w:val="0"/>
              <w:snapToGrid w:val="0"/>
            </w:pPr>
          </w:p>
        </w:tc>
        <w:tc>
          <w:tcPr>
            <w:tcW w:w="50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  <w:tc>
          <w:tcPr>
            <w:tcW w:w="509" w:type="dxa"/>
            <w:vMerge/>
            <w:tcBorders>
              <w:left w:val="dotted" w:sz="4" w:space="0" w:color="auto"/>
            </w:tcBorders>
            <w:shd w:val="clear" w:color="auto" w:fill="auto"/>
          </w:tcPr>
          <w:p w:rsidR="00101210" w:rsidRPr="00CC016A" w:rsidRDefault="00101210" w:rsidP="005070AA">
            <w:pPr>
              <w:widowControl/>
              <w:autoSpaceDE w:val="0"/>
              <w:autoSpaceDN w:val="0"/>
              <w:snapToGrid w:val="0"/>
              <w:jc w:val="left"/>
            </w:pPr>
          </w:p>
        </w:tc>
      </w:tr>
      <w:tr w:rsidR="00101210" w:rsidRPr="00CC016A" w:rsidTr="005070AA">
        <w:trPr>
          <w:jc w:val="center"/>
        </w:trPr>
        <w:tc>
          <w:tcPr>
            <w:tcW w:w="1803" w:type="dxa"/>
            <w:gridSpan w:val="3"/>
            <w:tcBorders>
              <w:bottom w:val="dotted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snapToGrid w:val="0"/>
              <w:jc w:val="center"/>
            </w:pPr>
            <w:r w:rsidRPr="00CC016A">
              <w:rPr>
                <w:rFonts w:hint="eastAsia"/>
              </w:rPr>
              <w:t>フリガナ</w:t>
            </w:r>
          </w:p>
        </w:tc>
        <w:tc>
          <w:tcPr>
            <w:tcW w:w="6716" w:type="dxa"/>
            <w:gridSpan w:val="13"/>
            <w:tcBorders>
              <w:bottom w:val="dotted" w:sz="4" w:space="0" w:color="auto"/>
            </w:tcBorders>
          </w:tcPr>
          <w:p w:rsidR="00101210" w:rsidRPr="00CC016A" w:rsidRDefault="00101210" w:rsidP="005070AA">
            <w:pPr>
              <w:autoSpaceDE w:val="0"/>
              <w:autoSpaceDN w:val="0"/>
              <w:snapToGrid w:val="0"/>
            </w:pPr>
          </w:p>
        </w:tc>
      </w:tr>
      <w:tr w:rsidR="00101210" w:rsidRPr="00CC016A" w:rsidTr="005070AA">
        <w:trPr>
          <w:trHeight w:val="888"/>
          <w:jc w:val="center"/>
        </w:trPr>
        <w:tc>
          <w:tcPr>
            <w:tcW w:w="1803" w:type="dxa"/>
            <w:gridSpan w:val="3"/>
            <w:tcBorders>
              <w:top w:val="dotted" w:sz="4" w:space="0" w:color="auto"/>
            </w:tcBorders>
            <w:vAlign w:val="center"/>
          </w:tcPr>
          <w:p w:rsidR="00101210" w:rsidRPr="00CC016A" w:rsidRDefault="00101210" w:rsidP="005070AA">
            <w:pPr>
              <w:autoSpaceDE w:val="0"/>
              <w:autoSpaceDN w:val="0"/>
              <w:snapToGrid w:val="0"/>
              <w:jc w:val="center"/>
            </w:pPr>
            <w:r w:rsidRPr="00CC016A">
              <w:rPr>
                <w:rFonts w:hint="eastAsia"/>
              </w:rPr>
              <w:t>口座名義人</w:t>
            </w:r>
          </w:p>
        </w:tc>
        <w:tc>
          <w:tcPr>
            <w:tcW w:w="6716" w:type="dxa"/>
            <w:gridSpan w:val="13"/>
            <w:tcBorders>
              <w:top w:val="dotted" w:sz="4" w:space="0" w:color="auto"/>
            </w:tcBorders>
          </w:tcPr>
          <w:p w:rsidR="00101210" w:rsidRPr="00CC016A" w:rsidRDefault="00101210" w:rsidP="005070AA">
            <w:pPr>
              <w:autoSpaceDE w:val="0"/>
              <w:autoSpaceDN w:val="0"/>
              <w:snapToGrid w:val="0"/>
            </w:pPr>
          </w:p>
        </w:tc>
      </w:tr>
    </w:tbl>
    <w:p w:rsidR="0044627F" w:rsidRDefault="0044627F" w:rsidP="00101210"/>
    <w:sectPr w:rsidR="0044627F" w:rsidSect="0010121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KS-1304">
    <w15:presenceInfo w15:providerId="None" w15:userId="FKS-1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10"/>
    <w:rsid w:val="00101210"/>
    <w:rsid w:val="0044627F"/>
    <w:rsid w:val="007B04D4"/>
    <w:rsid w:val="00D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DFA0A-EAF4-4305-94C3-BF424179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4D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B04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B04D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B04D4"/>
    <w:rPr>
      <w:rFonts w:ascii="ＭＳ 明朝" w:eastAsia="ＭＳ 明朝"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4D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B04D4"/>
    <w:rPr>
      <w:rFonts w:ascii="ＭＳ 明朝" w:eastAsia="ＭＳ 明朝"/>
      <w:b/>
      <w:bCs/>
      <w:sz w:val="24"/>
    </w:rPr>
  </w:style>
  <w:style w:type="paragraph" w:styleId="ab">
    <w:name w:val="Revision"/>
    <w:hidden/>
    <w:uiPriority w:val="99"/>
    <w:semiHidden/>
    <w:rsid w:val="007B04D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95F3-7707-4A20-9790-50499F80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FKS-2701</dc:creator>
  <cp:keywords/>
  <dc:description/>
  <cp:lastModifiedBy>FKS-2701</cp:lastModifiedBy>
  <cp:revision>3</cp:revision>
  <dcterms:created xsi:type="dcterms:W3CDTF">2021-05-07T07:43:00Z</dcterms:created>
  <dcterms:modified xsi:type="dcterms:W3CDTF">2021-05-14T01:35:00Z</dcterms:modified>
</cp:coreProperties>
</file>